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E" w14:textId="47448FDF" w:rsidR="009C48D2" w:rsidRDefault="00C83008">
      <w:pPr>
        <w:widowControl w:val="0"/>
        <w:spacing w:before="240" w:after="240" w:line="240" w:lineRule="auto"/>
        <w:jc w:val="center"/>
        <w:rPr>
          <w:b/>
          <w:sz w:val="24"/>
          <w:szCs w:val="24"/>
        </w:rPr>
      </w:pPr>
      <w:proofErr w:type="spellStart"/>
      <w:r>
        <w:rPr>
          <w:b/>
          <w:sz w:val="24"/>
          <w:szCs w:val="24"/>
        </w:rPr>
        <w:t>Widiyanto</w:t>
      </w:r>
      <w:proofErr w:type="spellEnd"/>
      <w:r>
        <w:rPr>
          <w:b/>
          <w:sz w:val="24"/>
          <w:szCs w:val="24"/>
        </w:rPr>
        <w:t xml:space="preserve"> Andy: Experiences teach me a lot.</w:t>
      </w:r>
    </w:p>
    <w:p w14:paraId="0000002F" w14:textId="57C25C39" w:rsidR="009C48D2" w:rsidRDefault="00C83008">
      <w:pPr>
        <w:widowControl w:val="0"/>
        <w:spacing w:before="240" w:after="240" w:line="240" w:lineRule="auto"/>
        <w:jc w:val="both"/>
        <w:rPr>
          <w:sz w:val="24"/>
          <w:szCs w:val="24"/>
        </w:rPr>
      </w:pPr>
      <w:r>
        <w:rPr>
          <w:b/>
          <w:sz w:val="24"/>
          <w:szCs w:val="24"/>
        </w:rPr>
        <w:tab/>
      </w:r>
      <w:proofErr w:type="spellStart"/>
      <w:r>
        <w:rPr>
          <w:sz w:val="24"/>
          <w:szCs w:val="24"/>
        </w:rPr>
        <w:t>Widiyanto</w:t>
      </w:r>
      <w:proofErr w:type="spellEnd"/>
      <w:r>
        <w:rPr>
          <w:sz w:val="24"/>
          <w:szCs w:val="24"/>
        </w:rPr>
        <w:t xml:space="preserve"> Andy Nugroho, or </w:t>
      </w:r>
      <w:del w:id="0" w:author="Agus Priyanto" w:date="2020-05-26T07:27:00Z">
        <w:r w:rsidDel="00C83008">
          <w:rPr>
            <w:sz w:val="24"/>
            <w:szCs w:val="24"/>
          </w:rPr>
          <w:delText xml:space="preserve">shorten call, </w:delText>
        </w:r>
      </w:del>
      <w:r>
        <w:rPr>
          <w:sz w:val="24"/>
          <w:szCs w:val="24"/>
        </w:rPr>
        <w:t xml:space="preserve">Andy, is a businessman who has lots of experience. He was born and grew up in </w:t>
      </w:r>
      <w:proofErr w:type="spellStart"/>
      <w:r>
        <w:rPr>
          <w:sz w:val="24"/>
          <w:szCs w:val="24"/>
        </w:rPr>
        <w:t>Sleman</w:t>
      </w:r>
      <w:proofErr w:type="spellEnd"/>
      <w:r>
        <w:rPr>
          <w:sz w:val="24"/>
          <w:szCs w:val="24"/>
        </w:rPr>
        <w:t xml:space="preserve">, Yogyakarta. This son of </w:t>
      </w:r>
      <w:proofErr w:type="spellStart"/>
      <w:r>
        <w:rPr>
          <w:sz w:val="24"/>
          <w:szCs w:val="24"/>
        </w:rPr>
        <w:t>Hendi</w:t>
      </w:r>
      <w:proofErr w:type="spellEnd"/>
      <w:r>
        <w:rPr>
          <w:sz w:val="24"/>
          <w:szCs w:val="24"/>
        </w:rPr>
        <w:t xml:space="preserve"> </w:t>
      </w:r>
      <w:proofErr w:type="spellStart"/>
      <w:r>
        <w:rPr>
          <w:sz w:val="24"/>
          <w:szCs w:val="24"/>
        </w:rPr>
        <w:t>Sulistyanto</w:t>
      </w:r>
      <w:proofErr w:type="spellEnd"/>
      <w:r>
        <w:rPr>
          <w:sz w:val="24"/>
          <w:szCs w:val="24"/>
        </w:rPr>
        <w:t xml:space="preserve"> and </w:t>
      </w:r>
      <w:proofErr w:type="spellStart"/>
      <w:r>
        <w:rPr>
          <w:sz w:val="24"/>
          <w:szCs w:val="24"/>
        </w:rPr>
        <w:t>Widyas</w:t>
      </w:r>
      <w:proofErr w:type="spellEnd"/>
      <w:r>
        <w:rPr>
          <w:sz w:val="24"/>
          <w:szCs w:val="24"/>
        </w:rPr>
        <w:t xml:space="preserve"> </w:t>
      </w:r>
      <w:proofErr w:type="spellStart"/>
      <w:r>
        <w:rPr>
          <w:sz w:val="24"/>
          <w:szCs w:val="24"/>
        </w:rPr>
        <w:t>Riadining</w:t>
      </w:r>
      <w:proofErr w:type="spellEnd"/>
      <w:r>
        <w:rPr>
          <w:sz w:val="24"/>
          <w:szCs w:val="24"/>
        </w:rPr>
        <w:t xml:space="preserve"> </w:t>
      </w:r>
      <w:proofErr w:type="spellStart"/>
      <w:r>
        <w:rPr>
          <w:sz w:val="24"/>
          <w:szCs w:val="24"/>
        </w:rPr>
        <w:t>Rahayu</w:t>
      </w:r>
      <w:proofErr w:type="spellEnd"/>
      <w:r>
        <w:rPr>
          <w:sz w:val="24"/>
          <w:szCs w:val="24"/>
        </w:rPr>
        <w:t>, has only one sister. When Andy was a kid, he’s a shy boy</w:t>
      </w:r>
      <w:ins w:id="1" w:author="Agus Priyanto" w:date="2020-05-26T07:27:00Z">
        <w:r>
          <w:rPr>
            <w:sz w:val="24"/>
            <w:szCs w:val="24"/>
          </w:rPr>
          <w:t>.</w:t>
        </w:r>
      </w:ins>
      <w:del w:id="2" w:author="Agus Priyanto" w:date="2020-05-26T07:27:00Z">
        <w:r w:rsidDel="00C83008">
          <w:rPr>
            <w:sz w:val="24"/>
            <w:szCs w:val="24"/>
          </w:rPr>
          <w:delText>,</w:delText>
        </w:r>
      </w:del>
      <w:r>
        <w:rPr>
          <w:sz w:val="24"/>
          <w:szCs w:val="24"/>
        </w:rPr>
        <w:t xml:space="preserve"> Whenever </w:t>
      </w:r>
      <w:r>
        <w:rPr>
          <w:sz w:val="24"/>
          <w:szCs w:val="24"/>
        </w:rPr>
        <w:t xml:space="preserve">he met strangers, he’s always afraid and hid behind his mother. Since he’s in elementary school, he tried to be brave and confident. He started actively taking part in organizations, training and seminars. He is </w:t>
      </w:r>
      <w:ins w:id="3" w:author="Agus Priyanto" w:date="2020-05-26T07:28:00Z">
        <w:r>
          <w:rPr>
            <w:sz w:val="24"/>
            <w:szCs w:val="24"/>
          </w:rPr>
          <w:t xml:space="preserve">now </w:t>
        </w:r>
      </w:ins>
      <w:r>
        <w:rPr>
          <w:sz w:val="24"/>
          <w:szCs w:val="24"/>
        </w:rPr>
        <w:t>a clever man who is passionate abou</w:t>
      </w:r>
      <w:r>
        <w:rPr>
          <w:sz w:val="24"/>
          <w:szCs w:val="24"/>
        </w:rPr>
        <w:t xml:space="preserve">t mathematics and science </w:t>
      </w:r>
      <w:del w:id="4" w:author="Agus Priyanto" w:date="2020-05-26T07:28:00Z">
        <w:r w:rsidDel="00C83008">
          <w:rPr>
            <w:sz w:val="24"/>
            <w:szCs w:val="24"/>
          </w:rPr>
          <w:delText>study</w:delText>
        </w:r>
      </w:del>
      <w:ins w:id="5" w:author="Agus Priyanto" w:date="2020-05-26T07:28:00Z">
        <w:r>
          <w:rPr>
            <w:sz w:val="24"/>
            <w:szCs w:val="24"/>
          </w:rPr>
          <w:t>studies</w:t>
        </w:r>
      </w:ins>
      <w:r>
        <w:rPr>
          <w:sz w:val="24"/>
          <w:szCs w:val="24"/>
        </w:rPr>
        <w:t>. Always learn and never give up are his ke</w:t>
      </w:r>
      <w:bookmarkStart w:id="6" w:name="_GoBack"/>
      <w:bookmarkEnd w:id="6"/>
      <w:r>
        <w:rPr>
          <w:sz w:val="24"/>
          <w:szCs w:val="24"/>
        </w:rPr>
        <w:t>ys</w:t>
      </w:r>
      <w:ins w:id="7" w:author="Agus Priyanto" w:date="2020-05-26T07:28:00Z">
        <w:r>
          <w:rPr>
            <w:sz w:val="24"/>
            <w:szCs w:val="24"/>
          </w:rPr>
          <w:t>.</w:t>
        </w:r>
      </w:ins>
      <w:del w:id="8" w:author="Agus Priyanto" w:date="2020-05-26T07:28:00Z">
        <w:r w:rsidDel="00C83008">
          <w:rPr>
            <w:sz w:val="24"/>
            <w:szCs w:val="24"/>
          </w:rPr>
          <w:delText>,</w:delText>
        </w:r>
      </w:del>
      <w:r>
        <w:rPr>
          <w:sz w:val="24"/>
          <w:szCs w:val="24"/>
        </w:rPr>
        <w:t xml:space="preserve"> </w:t>
      </w:r>
      <w:ins w:id="9" w:author="Agus Priyanto" w:date="2020-05-26T07:29:00Z">
        <w:r>
          <w:rPr>
            <w:sz w:val="24"/>
            <w:szCs w:val="24"/>
          </w:rPr>
          <w:t xml:space="preserve">He </w:t>
        </w:r>
      </w:ins>
      <w:del w:id="10" w:author="Agus Priyanto" w:date="2020-05-26T07:29:00Z">
        <w:r w:rsidDel="00C83008">
          <w:rPr>
            <w:sz w:val="24"/>
            <w:szCs w:val="24"/>
          </w:rPr>
          <w:delText xml:space="preserve">and </w:delText>
        </w:r>
      </w:del>
      <w:r>
        <w:rPr>
          <w:sz w:val="24"/>
          <w:szCs w:val="24"/>
        </w:rPr>
        <w:t xml:space="preserve">finally </w:t>
      </w:r>
      <w:del w:id="11" w:author="Agus Priyanto" w:date="2020-05-26T07:29:00Z">
        <w:r w:rsidDel="00C83008">
          <w:rPr>
            <w:sz w:val="24"/>
            <w:szCs w:val="24"/>
          </w:rPr>
          <w:delText xml:space="preserve">he </w:delText>
        </w:r>
      </w:del>
      <w:r>
        <w:rPr>
          <w:sz w:val="24"/>
          <w:szCs w:val="24"/>
        </w:rPr>
        <w:t xml:space="preserve">got his </w:t>
      </w:r>
      <w:del w:id="12" w:author="Agus Priyanto" w:date="2020-05-26T07:29:00Z">
        <w:r w:rsidDel="00C83008">
          <w:rPr>
            <w:sz w:val="24"/>
            <w:szCs w:val="24"/>
          </w:rPr>
          <w:delText>bachelor degree in accounting</w:delText>
        </w:r>
      </w:del>
      <w:ins w:id="13" w:author="Agus Priyanto" w:date="2020-05-26T07:29:00Z">
        <w:r>
          <w:rPr>
            <w:sz w:val="24"/>
            <w:szCs w:val="24"/>
          </w:rPr>
          <w:t>bachelor’s degree in accounting</w:t>
        </w:r>
      </w:ins>
      <w:r>
        <w:rPr>
          <w:sz w:val="24"/>
          <w:szCs w:val="24"/>
        </w:rPr>
        <w:t xml:space="preserve"> and his master</w:t>
      </w:r>
      <w:ins w:id="14" w:author="Agus Priyanto" w:date="2020-05-26T07:29:00Z">
        <w:r>
          <w:rPr>
            <w:sz w:val="24"/>
            <w:szCs w:val="24"/>
          </w:rPr>
          <w:t>’s</w:t>
        </w:r>
      </w:ins>
      <w:r>
        <w:rPr>
          <w:sz w:val="24"/>
          <w:szCs w:val="24"/>
        </w:rPr>
        <w:t xml:space="preserve"> degree in science. Now, he successfully ran a medical product-sales business. That makes him a successful entr</w:t>
      </w:r>
      <w:r>
        <w:rPr>
          <w:sz w:val="24"/>
          <w:szCs w:val="24"/>
        </w:rPr>
        <w:t>epreneur with a myriad of experiences.</w:t>
      </w:r>
    </w:p>
    <w:p w14:paraId="00000030" w14:textId="4F876A0D" w:rsidR="009C48D2" w:rsidRDefault="00C83008">
      <w:pPr>
        <w:widowControl w:val="0"/>
        <w:spacing w:after="0" w:line="240" w:lineRule="auto"/>
        <w:rPr>
          <w:b/>
          <w:sz w:val="24"/>
          <w:szCs w:val="24"/>
        </w:rPr>
      </w:pPr>
      <w:ins w:id="15" w:author="Agus Priyanto" w:date="2020-05-26T07:32:00Z">
        <w:r>
          <w:rPr>
            <w:b/>
            <w:sz w:val="24"/>
            <w:szCs w:val="24"/>
          </w:rPr>
          <w:t>Abundant</w:t>
        </w:r>
      </w:ins>
      <w:ins w:id="16" w:author="Agus Priyanto" w:date="2020-05-26T07:31:00Z">
        <w:r>
          <w:rPr>
            <w:b/>
            <w:sz w:val="24"/>
            <w:szCs w:val="24"/>
          </w:rPr>
          <w:t xml:space="preserve"> </w:t>
        </w:r>
      </w:ins>
      <w:r>
        <w:rPr>
          <w:b/>
          <w:sz w:val="24"/>
          <w:szCs w:val="24"/>
        </w:rPr>
        <w:t>Experience</w:t>
      </w:r>
      <w:ins w:id="17" w:author="Agus Priyanto" w:date="2020-05-26T07:32:00Z">
        <w:r>
          <w:rPr>
            <w:b/>
            <w:sz w:val="24"/>
            <w:szCs w:val="24"/>
          </w:rPr>
          <w:t>s</w:t>
        </w:r>
      </w:ins>
      <w:r>
        <w:rPr>
          <w:b/>
          <w:sz w:val="24"/>
          <w:szCs w:val="24"/>
        </w:rPr>
        <w:t xml:space="preserve"> </w:t>
      </w:r>
      <w:del w:id="18" w:author="Agus Priyanto" w:date="2020-05-26T07:32:00Z">
        <w:r w:rsidDel="00C83008">
          <w:rPr>
            <w:b/>
            <w:sz w:val="24"/>
            <w:szCs w:val="24"/>
          </w:rPr>
          <w:delText>Seeker</w:delText>
        </w:r>
      </w:del>
    </w:p>
    <w:p w14:paraId="4279C4AF" w14:textId="77777777" w:rsidR="00C83008" w:rsidRDefault="00C83008">
      <w:pPr>
        <w:widowControl w:val="0"/>
        <w:spacing w:after="0" w:line="240" w:lineRule="auto"/>
        <w:jc w:val="both"/>
        <w:rPr>
          <w:ins w:id="19" w:author="Agus Priyanto" w:date="2020-05-26T07:31:00Z"/>
          <w:sz w:val="24"/>
          <w:szCs w:val="24"/>
        </w:rPr>
      </w:pPr>
      <w:r>
        <w:rPr>
          <w:sz w:val="24"/>
          <w:szCs w:val="24"/>
        </w:rPr>
        <w:t xml:space="preserve">When Andy was a child, he was an extremely insecure boy. He always hid behind his mother’s skirt and bowed his head when he met anyone. Seeing his character, his parents worried and afraid that Andy </w:t>
      </w:r>
      <w:r>
        <w:rPr>
          <w:sz w:val="24"/>
          <w:szCs w:val="24"/>
        </w:rPr>
        <w:t xml:space="preserve">wouldn't be able to socialize well. Eventually, his mother enrolled him in various activities both at school and outside school. </w:t>
      </w:r>
      <w:ins w:id="20" w:author="Agus Priyanto" w:date="2020-05-26T07:30:00Z">
        <w:r>
          <w:rPr>
            <w:sz w:val="24"/>
            <w:szCs w:val="24"/>
          </w:rPr>
          <w:t xml:space="preserve">Andy joined </w:t>
        </w:r>
      </w:ins>
      <w:del w:id="21" w:author="Agus Priyanto" w:date="2020-05-26T07:31:00Z">
        <w:r w:rsidDel="00C83008">
          <w:rPr>
            <w:sz w:val="24"/>
            <w:szCs w:val="24"/>
          </w:rPr>
          <w:delText xml:space="preserve">Started from </w:delText>
        </w:r>
      </w:del>
      <w:r>
        <w:rPr>
          <w:sz w:val="24"/>
          <w:szCs w:val="24"/>
        </w:rPr>
        <w:t xml:space="preserve">scouts, </w:t>
      </w:r>
      <w:proofErr w:type="spellStart"/>
      <w:r>
        <w:rPr>
          <w:sz w:val="24"/>
          <w:szCs w:val="24"/>
        </w:rPr>
        <w:t>pencak</w:t>
      </w:r>
      <w:proofErr w:type="spellEnd"/>
      <w:r>
        <w:rPr>
          <w:sz w:val="24"/>
          <w:szCs w:val="24"/>
        </w:rPr>
        <w:t xml:space="preserve"> </w:t>
      </w:r>
      <w:proofErr w:type="spellStart"/>
      <w:r>
        <w:rPr>
          <w:sz w:val="24"/>
          <w:szCs w:val="24"/>
        </w:rPr>
        <w:t>silat</w:t>
      </w:r>
      <w:proofErr w:type="spellEnd"/>
      <w:ins w:id="22" w:author="Agus Priyanto" w:date="2020-05-26T07:30:00Z">
        <w:r>
          <w:rPr>
            <w:sz w:val="24"/>
            <w:szCs w:val="24"/>
          </w:rPr>
          <w:t xml:space="preserve"> (an Indonesian traditional martial art)</w:t>
        </w:r>
      </w:ins>
      <w:r>
        <w:rPr>
          <w:sz w:val="24"/>
          <w:szCs w:val="24"/>
        </w:rPr>
        <w:t xml:space="preserve">, math lessons, music lessons, English lessons, </w:t>
      </w:r>
      <w:del w:id="23" w:author="Agus Priyanto" w:date="2020-05-26T07:31:00Z">
        <w:r w:rsidDel="00C83008">
          <w:rPr>
            <w:sz w:val="24"/>
            <w:szCs w:val="24"/>
          </w:rPr>
          <w:delText xml:space="preserve">to </w:delText>
        </w:r>
      </w:del>
      <w:ins w:id="24" w:author="Agus Priyanto" w:date="2020-05-26T07:31:00Z">
        <w:r>
          <w:rPr>
            <w:sz w:val="24"/>
            <w:szCs w:val="24"/>
          </w:rPr>
          <w:t>and</w:t>
        </w:r>
        <w:r>
          <w:rPr>
            <w:sz w:val="24"/>
            <w:szCs w:val="24"/>
          </w:rPr>
          <w:t xml:space="preserve"> </w:t>
        </w:r>
      </w:ins>
      <w:r>
        <w:rPr>
          <w:sz w:val="24"/>
          <w:szCs w:val="24"/>
        </w:rPr>
        <w:t>various competitions</w:t>
      </w:r>
      <w:del w:id="25" w:author="Agus Priyanto" w:date="2020-05-26T07:31:00Z">
        <w:r w:rsidDel="00C83008">
          <w:rPr>
            <w:sz w:val="24"/>
            <w:szCs w:val="24"/>
          </w:rPr>
          <w:delText xml:space="preserve"> he has joined</w:delText>
        </w:r>
      </w:del>
      <w:r>
        <w:rPr>
          <w:sz w:val="24"/>
          <w:szCs w:val="24"/>
        </w:rPr>
        <w:t>.  From t</w:t>
      </w:r>
      <w:r>
        <w:rPr>
          <w:sz w:val="24"/>
          <w:szCs w:val="24"/>
        </w:rPr>
        <w:t xml:space="preserve">hat, his confident and optimistic soul grew. He became an active person both in his school and his neighborhood. </w:t>
      </w:r>
    </w:p>
    <w:p w14:paraId="00000031" w14:textId="6898A188" w:rsidR="009C48D2" w:rsidRDefault="00C83008">
      <w:pPr>
        <w:widowControl w:val="0"/>
        <w:spacing w:after="0" w:line="240" w:lineRule="auto"/>
        <w:jc w:val="both"/>
        <w:rPr>
          <w:sz w:val="24"/>
          <w:szCs w:val="24"/>
        </w:rPr>
      </w:pPr>
      <w:r>
        <w:rPr>
          <w:sz w:val="24"/>
          <w:szCs w:val="24"/>
        </w:rPr>
        <w:t>He actively participated in competitions and several training and seminars. He has also won several competitions, such as in 2001, he has parti</w:t>
      </w:r>
      <w:r>
        <w:rPr>
          <w:sz w:val="24"/>
          <w:szCs w:val="24"/>
        </w:rPr>
        <w:t>cipated and got runner up in the Abacus Mental Arithmetic Competition grade 3 abacus for Yogyakarta and Central java, in 2003 he has participated and got a 3rd position in the Abacus Mental Arithmetic Competition grade 7 abacus for Yogyakarta and Central J</w:t>
      </w:r>
      <w:r>
        <w:rPr>
          <w:sz w:val="24"/>
          <w:szCs w:val="24"/>
        </w:rPr>
        <w:t xml:space="preserve">ava, and the 1st winner of high school theater competition as an actor, led by APMD Yogyakarta in 2009. Also, he took part in such activities like training and seminars. in 2003, has successfully completed the education “Kader Muda” of </w:t>
      </w:r>
      <w:proofErr w:type="spellStart"/>
      <w:r>
        <w:rPr>
          <w:sz w:val="24"/>
          <w:szCs w:val="24"/>
        </w:rPr>
        <w:t>Perguruan</w:t>
      </w:r>
      <w:proofErr w:type="spellEnd"/>
      <w:r>
        <w:rPr>
          <w:sz w:val="24"/>
          <w:szCs w:val="24"/>
        </w:rPr>
        <w:t xml:space="preserve"> </w:t>
      </w:r>
      <w:proofErr w:type="spellStart"/>
      <w:r>
        <w:rPr>
          <w:sz w:val="24"/>
          <w:szCs w:val="24"/>
        </w:rPr>
        <w:t>Seni</w:t>
      </w:r>
      <w:proofErr w:type="spellEnd"/>
      <w:r>
        <w:rPr>
          <w:sz w:val="24"/>
          <w:szCs w:val="24"/>
        </w:rPr>
        <w:t xml:space="preserve"> </w:t>
      </w:r>
      <w:proofErr w:type="spellStart"/>
      <w:r>
        <w:rPr>
          <w:sz w:val="24"/>
          <w:szCs w:val="24"/>
        </w:rPr>
        <w:t>Belad</w:t>
      </w:r>
      <w:r>
        <w:rPr>
          <w:sz w:val="24"/>
          <w:szCs w:val="24"/>
        </w:rPr>
        <w:t>iri</w:t>
      </w:r>
      <w:proofErr w:type="spellEnd"/>
      <w:r>
        <w:rPr>
          <w:sz w:val="24"/>
          <w:szCs w:val="24"/>
        </w:rPr>
        <w:t xml:space="preserve"> Indonesia, </w:t>
      </w:r>
      <w:proofErr w:type="spellStart"/>
      <w:r>
        <w:rPr>
          <w:sz w:val="24"/>
          <w:szCs w:val="24"/>
        </w:rPr>
        <w:t>Tapak</w:t>
      </w:r>
      <w:proofErr w:type="spellEnd"/>
      <w:r>
        <w:rPr>
          <w:sz w:val="24"/>
          <w:szCs w:val="24"/>
        </w:rPr>
        <w:t xml:space="preserve"> </w:t>
      </w:r>
      <w:proofErr w:type="spellStart"/>
      <w:r>
        <w:rPr>
          <w:sz w:val="24"/>
          <w:szCs w:val="24"/>
        </w:rPr>
        <w:t>Suci</w:t>
      </w:r>
      <w:proofErr w:type="spellEnd"/>
      <w:r>
        <w:rPr>
          <w:sz w:val="24"/>
          <w:szCs w:val="24"/>
        </w:rPr>
        <w:t xml:space="preserve"> </w:t>
      </w:r>
      <w:proofErr w:type="spellStart"/>
      <w:r>
        <w:rPr>
          <w:sz w:val="24"/>
          <w:szCs w:val="24"/>
        </w:rPr>
        <w:t>Putera</w:t>
      </w:r>
      <w:proofErr w:type="spellEnd"/>
      <w:r>
        <w:rPr>
          <w:sz w:val="24"/>
          <w:szCs w:val="24"/>
        </w:rPr>
        <w:t xml:space="preserve"> Muhammadiyah,  in 2012 took part in the Global Business Program at the </w:t>
      </w:r>
      <w:proofErr w:type="spellStart"/>
      <w:r>
        <w:rPr>
          <w:sz w:val="24"/>
          <w:szCs w:val="24"/>
        </w:rPr>
        <w:t>SolBridge</w:t>
      </w:r>
      <w:proofErr w:type="spellEnd"/>
      <w:r>
        <w:rPr>
          <w:sz w:val="24"/>
          <w:szCs w:val="24"/>
        </w:rPr>
        <w:t xml:space="preserve"> International School of Business, </w:t>
      </w:r>
      <w:proofErr w:type="spellStart"/>
      <w:r>
        <w:rPr>
          <w:sz w:val="24"/>
          <w:szCs w:val="24"/>
        </w:rPr>
        <w:t>Woosong</w:t>
      </w:r>
      <w:proofErr w:type="spellEnd"/>
      <w:r>
        <w:rPr>
          <w:sz w:val="24"/>
          <w:szCs w:val="24"/>
        </w:rPr>
        <w:t xml:space="preserve"> University, in Daejeon, South Korea, and he has attended the course on Business Process Integration </w:t>
      </w:r>
      <w:r>
        <w:rPr>
          <w:sz w:val="24"/>
          <w:szCs w:val="24"/>
        </w:rPr>
        <w:t>Configuration I in 2013.</w:t>
      </w:r>
    </w:p>
    <w:p w14:paraId="00000032" w14:textId="77777777" w:rsidR="009C48D2" w:rsidRDefault="00C83008">
      <w:pPr>
        <w:widowControl w:val="0"/>
        <w:spacing w:before="240" w:after="0" w:line="240" w:lineRule="auto"/>
        <w:rPr>
          <w:b/>
          <w:sz w:val="24"/>
          <w:szCs w:val="24"/>
        </w:rPr>
      </w:pPr>
      <w:r>
        <w:rPr>
          <w:b/>
          <w:sz w:val="24"/>
          <w:szCs w:val="24"/>
        </w:rPr>
        <w:t>Entrepreneur</w:t>
      </w:r>
    </w:p>
    <w:p w14:paraId="741733E8" w14:textId="77777777" w:rsidR="00C83008" w:rsidRDefault="00C83008">
      <w:pPr>
        <w:widowControl w:val="0"/>
        <w:spacing w:after="0" w:line="240" w:lineRule="auto"/>
        <w:jc w:val="both"/>
        <w:rPr>
          <w:ins w:id="26" w:author="Agus Priyanto" w:date="2020-05-26T07:33:00Z"/>
          <w:sz w:val="24"/>
          <w:szCs w:val="24"/>
        </w:rPr>
      </w:pPr>
      <w:r>
        <w:rPr>
          <w:sz w:val="24"/>
          <w:szCs w:val="24"/>
        </w:rPr>
        <w:t xml:space="preserve">After graduating from Gadjah </w:t>
      </w:r>
      <w:proofErr w:type="spellStart"/>
      <w:r>
        <w:rPr>
          <w:sz w:val="24"/>
          <w:szCs w:val="24"/>
        </w:rPr>
        <w:t>Mada</w:t>
      </w:r>
      <w:proofErr w:type="spellEnd"/>
      <w:r>
        <w:rPr>
          <w:sz w:val="24"/>
          <w:szCs w:val="24"/>
        </w:rPr>
        <w:t xml:space="preserve"> University and getting a </w:t>
      </w:r>
      <w:del w:id="27" w:author="Agus Priyanto" w:date="2020-05-26T07:32:00Z">
        <w:r w:rsidDel="00C83008">
          <w:rPr>
            <w:sz w:val="24"/>
            <w:szCs w:val="24"/>
          </w:rPr>
          <w:delText>master of science</w:delText>
        </w:r>
      </w:del>
      <w:ins w:id="28" w:author="Agus Priyanto" w:date="2020-05-26T07:32:00Z">
        <w:r>
          <w:rPr>
            <w:sz w:val="24"/>
            <w:szCs w:val="24"/>
          </w:rPr>
          <w:t>Master of Science</w:t>
        </w:r>
      </w:ins>
      <w:r>
        <w:rPr>
          <w:sz w:val="24"/>
          <w:szCs w:val="24"/>
        </w:rPr>
        <w:t xml:space="preserve"> degree in 2017, he tried to find a job</w:t>
      </w:r>
      <w:ins w:id="29" w:author="Agus Priyanto" w:date="2020-05-26T07:32:00Z">
        <w:r>
          <w:rPr>
            <w:sz w:val="24"/>
            <w:szCs w:val="24"/>
          </w:rPr>
          <w:t>. He applied for a job at</w:t>
        </w:r>
      </w:ins>
      <w:r>
        <w:rPr>
          <w:sz w:val="24"/>
          <w:szCs w:val="24"/>
        </w:rPr>
        <w:t xml:space="preserve"> </w:t>
      </w:r>
      <w:del w:id="30" w:author="Agus Priyanto" w:date="2020-05-26T07:32:00Z">
        <w:r w:rsidDel="00C83008">
          <w:rPr>
            <w:sz w:val="24"/>
            <w:szCs w:val="24"/>
          </w:rPr>
          <w:delText xml:space="preserve">such as registering himself to </w:delText>
        </w:r>
      </w:del>
      <w:r>
        <w:rPr>
          <w:sz w:val="24"/>
          <w:szCs w:val="24"/>
        </w:rPr>
        <w:t>several companies in Yogyakarta</w:t>
      </w:r>
      <w:ins w:id="31" w:author="Agus Priyanto" w:date="2020-05-26T07:32:00Z">
        <w:r>
          <w:rPr>
            <w:sz w:val="24"/>
            <w:szCs w:val="24"/>
          </w:rPr>
          <w:t>. He also</w:t>
        </w:r>
      </w:ins>
      <w:ins w:id="32" w:author="Agus Priyanto" w:date="2020-05-26T07:33:00Z">
        <w:r>
          <w:rPr>
            <w:sz w:val="24"/>
            <w:szCs w:val="24"/>
          </w:rPr>
          <w:t xml:space="preserve"> applied for becoming </w:t>
        </w:r>
      </w:ins>
      <w:del w:id="33" w:author="Agus Priyanto" w:date="2020-05-26T07:32:00Z">
        <w:r w:rsidDel="00C83008">
          <w:rPr>
            <w:sz w:val="24"/>
            <w:szCs w:val="24"/>
          </w:rPr>
          <w:delText xml:space="preserve">, </w:delText>
        </w:r>
      </w:del>
      <w:del w:id="34" w:author="Agus Priyanto" w:date="2020-05-26T07:33:00Z">
        <w:r w:rsidDel="00C83008">
          <w:rPr>
            <w:sz w:val="24"/>
            <w:szCs w:val="24"/>
          </w:rPr>
          <w:delText xml:space="preserve">and registering to be </w:delText>
        </w:r>
      </w:del>
      <w:r>
        <w:rPr>
          <w:sz w:val="24"/>
          <w:szCs w:val="24"/>
        </w:rPr>
        <w:t>a civil servant.</w:t>
      </w:r>
      <w:r>
        <w:rPr>
          <w:sz w:val="24"/>
          <w:szCs w:val="24"/>
        </w:rPr>
        <w:t xml:space="preserve">  However, it was not his fortune; he did not qualify in all the job selections.  Andy didn’t lose heart</w:t>
      </w:r>
      <w:ins w:id="35" w:author="Agus Priyanto" w:date="2020-05-26T07:33:00Z">
        <w:r>
          <w:rPr>
            <w:sz w:val="24"/>
            <w:szCs w:val="24"/>
          </w:rPr>
          <w:t>.</w:t>
        </w:r>
      </w:ins>
      <w:del w:id="36" w:author="Agus Priyanto" w:date="2020-05-26T07:33:00Z">
        <w:r w:rsidDel="00C83008">
          <w:rPr>
            <w:sz w:val="24"/>
            <w:szCs w:val="24"/>
          </w:rPr>
          <w:delText>,</w:delText>
        </w:r>
      </w:del>
      <w:r>
        <w:rPr>
          <w:sz w:val="24"/>
          <w:szCs w:val="24"/>
        </w:rPr>
        <w:t xml:space="preserve"> He </w:t>
      </w:r>
      <w:r>
        <w:rPr>
          <w:sz w:val="24"/>
          <w:szCs w:val="24"/>
        </w:rPr>
        <w:t xml:space="preserve">kept trying and kept praying. </w:t>
      </w:r>
    </w:p>
    <w:p w14:paraId="00000033" w14:textId="64490E03" w:rsidR="009C48D2" w:rsidRDefault="00C83008">
      <w:pPr>
        <w:widowControl w:val="0"/>
        <w:spacing w:after="0" w:line="240" w:lineRule="auto"/>
        <w:jc w:val="both"/>
        <w:rPr>
          <w:sz w:val="24"/>
          <w:szCs w:val="24"/>
        </w:rPr>
      </w:pPr>
      <w:r>
        <w:rPr>
          <w:sz w:val="24"/>
          <w:szCs w:val="24"/>
        </w:rPr>
        <w:t xml:space="preserve">Seeing Andy’s patience and persistence, his mother advised him to start a business in the sale of medical equipment. </w:t>
      </w:r>
      <w:r>
        <w:rPr>
          <w:sz w:val="24"/>
          <w:szCs w:val="24"/>
        </w:rPr>
        <w:t xml:space="preserve">At first, Andy had doubts because he felt that he had no experience in </w:t>
      </w:r>
      <w:del w:id="37" w:author="Agus Priyanto" w:date="2020-05-26T07:34:00Z">
        <w:r w:rsidDel="00C83008">
          <w:rPr>
            <w:sz w:val="24"/>
            <w:szCs w:val="24"/>
          </w:rPr>
          <w:delText>health, and</w:delText>
        </w:r>
      </w:del>
      <w:ins w:id="38" w:author="Agus Priyanto" w:date="2020-05-26T07:34:00Z">
        <w:r>
          <w:rPr>
            <w:sz w:val="24"/>
            <w:szCs w:val="24"/>
          </w:rPr>
          <w:t>health and</w:t>
        </w:r>
      </w:ins>
      <w:r>
        <w:rPr>
          <w:sz w:val="24"/>
          <w:szCs w:val="24"/>
        </w:rPr>
        <w:t xml:space="preserve"> was very different from his passion so far. Yet, he was determined to get out of the comfort zone, trusting that efforts would not betray the results. He accepted his mother</w:t>
      </w:r>
      <w:r>
        <w:rPr>
          <w:sz w:val="24"/>
          <w:szCs w:val="24"/>
        </w:rPr>
        <w:t xml:space="preserve">'s suggestion and then </w:t>
      </w:r>
      <w:del w:id="39" w:author="Agus Priyanto" w:date="2020-05-26T07:34:00Z">
        <w:r w:rsidDel="00C83008">
          <w:rPr>
            <w:sz w:val="24"/>
            <w:szCs w:val="24"/>
          </w:rPr>
          <w:delText>buil</w:delText>
        </w:r>
      </w:del>
      <w:ins w:id="40" w:author="Agus Priyanto" w:date="2020-05-26T07:34:00Z">
        <w:r>
          <w:rPr>
            <w:sz w:val="24"/>
            <w:szCs w:val="24"/>
          </w:rPr>
          <w:t xml:space="preserve">built </w:t>
        </w:r>
      </w:ins>
      <w:r>
        <w:rPr>
          <w:sz w:val="24"/>
          <w:szCs w:val="24"/>
        </w:rPr>
        <w:t xml:space="preserve">this company in 2018 with the name CV. Medical Nugroho. It wasn’t easy for Andy to start his new business, </w:t>
      </w:r>
      <w:ins w:id="41" w:author="Agus Priyanto" w:date="2020-05-26T07:34:00Z">
        <w:r>
          <w:rPr>
            <w:sz w:val="24"/>
            <w:szCs w:val="24"/>
          </w:rPr>
          <w:t xml:space="preserve">with </w:t>
        </w:r>
      </w:ins>
      <w:r>
        <w:rPr>
          <w:sz w:val="24"/>
          <w:szCs w:val="24"/>
        </w:rPr>
        <w:t xml:space="preserve">lots of efforts and struggles until finally becoming a company like now with billions of </w:t>
      </w:r>
      <w:del w:id="42" w:author="Agus Priyanto" w:date="2020-05-26T07:34:00Z">
        <w:r w:rsidDel="00C83008">
          <w:rPr>
            <w:sz w:val="24"/>
            <w:szCs w:val="24"/>
          </w:rPr>
          <w:delText>income</w:delText>
        </w:r>
      </w:del>
      <w:ins w:id="43" w:author="Agus Priyanto" w:date="2020-05-26T07:34:00Z">
        <w:r>
          <w:rPr>
            <w:sz w:val="24"/>
            <w:szCs w:val="24"/>
          </w:rPr>
          <w:t>revenue</w:t>
        </w:r>
      </w:ins>
      <w:r>
        <w:rPr>
          <w:sz w:val="24"/>
          <w:szCs w:val="24"/>
        </w:rPr>
        <w:t>.</w:t>
      </w:r>
    </w:p>
    <w:p w14:paraId="00000034" w14:textId="77777777" w:rsidR="009C48D2" w:rsidRDefault="009C48D2">
      <w:pPr>
        <w:widowControl w:val="0"/>
        <w:spacing w:after="0" w:line="240" w:lineRule="auto"/>
        <w:ind w:left="720"/>
        <w:rPr>
          <w:b/>
          <w:sz w:val="24"/>
          <w:szCs w:val="24"/>
        </w:rPr>
      </w:pPr>
    </w:p>
    <w:sectPr w:rsidR="009C48D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1E47"/>
    <w:multiLevelType w:val="multilevel"/>
    <w:tmpl w:val="6D9C70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B11A86"/>
    <w:multiLevelType w:val="multilevel"/>
    <w:tmpl w:val="5CD23C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5649053B"/>
    <w:multiLevelType w:val="multilevel"/>
    <w:tmpl w:val="A6B4D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us Priyanto">
    <w15:presenceInfo w15:providerId="Windows Live" w15:userId="c8551ffa704c6b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D2"/>
    <w:rsid w:val="00080B64"/>
    <w:rsid w:val="009C48D2"/>
    <w:rsid w:val="00C830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324D"/>
  <w15:docId w15:val="{2FD769CD-DBF6-4844-8AF9-D0F262AD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6EF"/>
  </w:style>
  <w:style w:type="paragraph" w:styleId="Heading1">
    <w:name w:val="heading 1"/>
    <w:basedOn w:val="Normal"/>
    <w:next w:val="Normal"/>
    <w:link w:val="Heading1Char"/>
    <w:uiPriority w:val="9"/>
    <w:qFormat/>
    <w:rsid w:val="00E75C0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5C00"/>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5C00"/>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75C0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75C0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75C0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75C0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75C0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5C0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5C00"/>
    <w:pPr>
      <w:ind w:left="720"/>
      <w:contextualSpacing/>
    </w:pPr>
  </w:style>
  <w:style w:type="character" w:customStyle="1" w:styleId="Heading1Char">
    <w:name w:val="Heading 1 Char"/>
    <w:basedOn w:val="DefaultParagraphFont"/>
    <w:link w:val="Heading1"/>
    <w:uiPriority w:val="9"/>
    <w:rsid w:val="00E75C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5C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5C0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75C0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75C0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75C0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75C0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75C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5C00"/>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8PrCBqMH5HbSsT1os9AQi5VdBg==">AMUW2mV0OPH4zeEiJ95AVPgwl6vJuclke+M9hmSWiQLl3o7gOajCwJuxKZMEP9THghTA4ViSst9KyRWQHoL3ZYy7sT0OTSlbhysa456q9dlMJy8KxuG8Jri4oTpT1BXZGyvJEkyxbJq9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Priyanto</dc:creator>
  <cp:lastModifiedBy>Agus Priyanto</cp:lastModifiedBy>
  <cp:revision>3</cp:revision>
  <dcterms:created xsi:type="dcterms:W3CDTF">2020-05-26T00:27:00Z</dcterms:created>
  <dcterms:modified xsi:type="dcterms:W3CDTF">2020-05-26T00:36:00Z</dcterms:modified>
</cp:coreProperties>
</file>