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1E44" w14:textId="43D30DA1" w:rsidR="00BD75A8" w:rsidRDefault="00BD75A8" w:rsidP="00BD75A8">
      <w:pPr>
        <w:spacing w:after="0" w:line="240" w:lineRule="auto"/>
        <w:jc w:val="both"/>
        <w:rPr>
          <w:ins w:id="0" w:author="Agus Priyanto" w:date="2020-05-26T08:15:00Z"/>
          <w:rFonts w:ascii="Times New Roman" w:eastAsia="Times New Roman" w:hAnsi="Times New Roman" w:cs="Times New Roman"/>
          <w:sz w:val="24"/>
          <w:szCs w:val="24"/>
        </w:rPr>
      </w:pPr>
      <w:proofErr w:type="spellStart"/>
      <w:ins w:id="1" w:author="Agus Priyanto" w:date="2020-05-26T08:15:00Z">
        <w:r>
          <w:rPr>
            <w:rFonts w:ascii="Times New Roman" w:eastAsia="Times New Roman" w:hAnsi="Times New Roman" w:cs="Times New Roman"/>
            <w:sz w:val="24"/>
            <w:szCs w:val="24"/>
          </w:rPr>
          <w:t>Nisa</w:t>
        </w:r>
        <w:proofErr w:type="spellEnd"/>
        <w:r>
          <w:rPr>
            <w:rFonts w:ascii="Times New Roman" w:eastAsia="Times New Roman" w:hAnsi="Times New Roman" w:cs="Times New Roman"/>
            <w:sz w:val="24"/>
            <w:szCs w:val="24"/>
          </w:rPr>
          <w:t>: A hardworking, passionate teacher</w:t>
        </w:r>
      </w:ins>
    </w:p>
    <w:p w14:paraId="12BEBB6C" w14:textId="77777777" w:rsidR="00BD75A8" w:rsidRDefault="00BD75A8" w:rsidP="00BD75A8">
      <w:pPr>
        <w:spacing w:after="0" w:line="240" w:lineRule="auto"/>
        <w:jc w:val="both"/>
        <w:rPr>
          <w:ins w:id="2" w:author="Agus Priyanto" w:date="2020-05-26T08:15:00Z"/>
          <w:rFonts w:ascii="Times New Roman" w:eastAsia="Times New Roman" w:hAnsi="Times New Roman" w:cs="Times New Roman"/>
          <w:sz w:val="24"/>
          <w:szCs w:val="24"/>
        </w:rPr>
        <w:pPrChange w:id="3" w:author="Agus Priyanto" w:date="2020-05-26T08:15:00Z">
          <w:pPr>
            <w:spacing w:after="0" w:line="240" w:lineRule="auto"/>
            <w:ind w:firstLine="567"/>
            <w:jc w:val="both"/>
          </w:pPr>
        </w:pPrChange>
      </w:pPr>
    </w:p>
    <w:p w14:paraId="062AC8D0" w14:textId="35755567" w:rsidR="00BD75A8" w:rsidRPr="00BD75A8" w:rsidRDefault="00BD75A8" w:rsidP="00BD75A8">
      <w:pPr>
        <w:spacing w:after="0" w:line="240" w:lineRule="auto"/>
        <w:ind w:firstLine="567"/>
        <w:jc w:val="both"/>
        <w:rPr>
          <w:rFonts w:ascii="Times New Roman" w:eastAsia="Times New Roman" w:hAnsi="Times New Roman" w:cs="Times New Roman"/>
          <w:sz w:val="24"/>
          <w:szCs w:val="24"/>
        </w:rPr>
      </w:pPr>
      <w:proofErr w:type="spellStart"/>
      <w:r w:rsidRPr="00BD75A8">
        <w:rPr>
          <w:rFonts w:ascii="Times New Roman" w:eastAsia="Times New Roman" w:hAnsi="Times New Roman" w:cs="Times New Roman"/>
          <w:sz w:val="24"/>
          <w:szCs w:val="24"/>
        </w:rPr>
        <w:t>Nisa</w:t>
      </w:r>
      <w:proofErr w:type="spellEnd"/>
      <w:r w:rsidRPr="00BD75A8">
        <w:rPr>
          <w:rFonts w:ascii="Times New Roman" w:eastAsia="Times New Roman" w:hAnsi="Times New Roman" w:cs="Times New Roman"/>
          <w:sz w:val="24"/>
          <w:szCs w:val="24"/>
        </w:rPr>
        <w:t xml:space="preserve"> Novita Sari is a hard-working, independent, and passionate woman. She was born in </w:t>
      </w:r>
      <w:proofErr w:type="spellStart"/>
      <w:r w:rsidRPr="00BD75A8">
        <w:rPr>
          <w:rFonts w:ascii="Times New Roman" w:eastAsia="Times New Roman" w:hAnsi="Times New Roman" w:cs="Times New Roman"/>
          <w:sz w:val="24"/>
          <w:szCs w:val="24"/>
        </w:rPr>
        <w:t>Boyolali</w:t>
      </w:r>
      <w:proofErr w:type="spellEnd"/>
      <w:r w:rsidRPr="00BD75A8">
        <w:rPr>
          <w:rFonts w:ascii="Times New Roman" w:eastAsia="Times New Roman" w:hAnsi="Times New Roman" w:cs="Times New Roman"/>
          <w:sz w:val="24"/>
          <w:szCs w:val="24"/>
        </w:rPr>
        <w:t xml:space="preserve"> on February 11, 1991. </w:t>
      </w:r>
      <w:proofErr w:type="spellStart"/>
      <w:r w:rsidRPr="00BD75A8">
        <w:rPr>
          <w:rFonts w:ascii="Times New Roman" w:eastAsia="Times New Roman" w:hAnsi="Times New Roman" w:cs="Times New Roman"/>
          <w:sz w:val="24"/>
          <w:szCs w:val="24"/>
        </w:rPr>
        <w:t>Nisa</w:t>
      </w:r>
      <w:proofErr w:type="spellEnd"/>
      <w:r w:rsidRPr="00BD75A8">
        <w:rPr>
          <w:rFonts w:ascii="Times New Roman" w:eastAsia="Times New Roman" w:hAnsi="Times New Roman" w:cs="Times New Roman"/>
          <w:sz w:val="24"/>
          <w:szCs w:val="24"/>
        </w:rPr>
        <w:t xml:space="preserve"> grew up in </w:t>
      </w:r>
      <w:proofErr w:type="spellStart"/>
      <w:r w:rsidRPr="00BD75A8">
        <w:rPr>
          <w:rFonts w:ascii="Times New Roman" w:eastAsia="Times New Roman" w:hAnsi="Times New Roman" w:cs="Times New Roman"/>
          <w:sz w:val="24"/>
          <w:szCs w:val="24"/>
        </w:rPr>
        <w:t>Wonogiri</w:t>
      </w:r>
      <w:proofErr w:type="spellEnd"/>
      <w:r w:rsidRPr="00BD75A8">
        <w:rPr>
          <w:rFonts w:ascii="Times New Roman" w:eastAsia="Times New Roman" w:hAnsi="Times New Roman" w:cs="Times New Roman"/>
          <w:sz w:val="24"/>
          <w:szCs w:val="24"/>
        </w:rPr>
        <w:t xml:space="preserve"> with her brother, Aziz who works as an employee in the welding store. Her dad, </w:t>
      </w:r>
      <w:proofErr w:type="spellStart"/>
      <w:r w:rsidRPr="00BD75A8">
        <w:rPr>
          <w:rFonts w:ascii="Times New Roman" w:eastAsia="Times New Roman" w:hAnsi="Times New Roman" w:cs="Times New Roman"/>
          <w:sz w:val="24"/>
          <w:szCs w:val="24"/>
        </w:rPr>
        <w:t>Heru</w:t>
      </w:r>
      <w:proofErr w:type="spellEnd"/>
      <w:r w:rsidRPr="00BD75A8">
        <w:rPr>
          <w:rFonts w:ascii="Times New Roman" w:eastAsia="Times New Roman" w:hAnsi="Times New Roman" w:cs="Times New Roman"/>
          <w:sz w:val="24"/>
          <w:szCs w:val="24"/>
        </w:rPr>
        <w:t xml:space="preserve"> Sasongko is a laborer. Her mother, Lestari is a babysitter. She has been interested in teaching since she was little.  Although she was born in a poor family, her parents were so supportive about her education. She was interested in becoming an Islamic teacher because she grew up in a religious family. She became a Qur’an teacher when she was in Junior High School. In her 29th, She hasn't married yet because she still focused on her career in teaching kindergarten and elementary school students. Moreover, she recently opened her Muslim clothing store and continued traveling with her friends. This what makes her known as a hardworking, independent, and passionate woman.</w:t>
      </w:r>
    </w:p>
    <w:p w14:paraId="060EA083" w14:textId="574FBA49" w:rsidR="00BD75A8" w:rsidRDefault="00BD75A8" w:rsidP="00BD75A8">
      <w:pPr>
        <w:spacing w:after="0" w:line="240" w:lineRule="auto"/>
        <w:ind w:firstLine="567"/>
        <w:rPr>
          <w:ins w:id="4" w:author="Agus Priyanto" w:date="2020-05-26T08:11:00Z"/>
          <w:rFonts w:ascii="Times New Roman" w:eastAsia="Times New Roman" w:hAnsi="Times New Roman" w:cs="Times New Roman"/>
          <w:sz w:val="24"/>
          <w:szCs w:val="24"/>
        </w:rPr>
      </w:pPr>
      <w:ins w:id="5" w:author="Agus Priyanto" w:date="2020-05-26T08:13:00Z">
        <w:r>
          <w:rPr>
            <w:rFonts w:ascii="Times New Roman" w:eastAsia="Times New Roman" w:hAnsi="Times New Roman" w:cs="Times New Roman"/>
            <w:sz w:val="24"/>
            <w:szCs w:val="24"/>
          </w:rPr>
          <w:t xml:space="preserve">Since her childhood, </w:t>
        </w:r>
        <w:proofErr w:type="spellStart"/>
        <w:r>
          <w:rPr>
            <w:rFonts w:ascii="Times New Roman" w:eastAsia="Times New Roman" w:hAnsi="Times New Roman" w:cs="Times New Roman"/>
            <w:sz w:val="24"/>
            <w:szCs w:val="24"/>
          </w:rPr>
          <w:t>Nisa</w:t>
        </w:r>
        <w:proofErr w:type="spellEnd"/>
        <w:r>
          <w:rPr>
            <w:rFonts w:ascii="Times New Roman" w:eastAsia="Times New Roman" w:hAnsi="Times New Roman" w:cs="Times New Roman"/>
            <w:sz w:val="24"/>
            <w:szCs w:val="24"/>
          </w:rPr>
          <w:t xml:space="preserve"> has been a </w:t>
        </w:r>
      </w:ins>
      <w:del w:id="6" w:author="Agus Priyanto" w:date="2020-05-26T08:13:00Z">
        <w:r w:rsidRPr="00BD75A8" w:rsidDel="00BD75A8">
          <w:rPr>
            <w:rFonts w:ascii="Times New Roman" w:eastAsia="Times New Roman" w:hAnsi="Times New Roman" w:cs="Times New Roman"/>
            <w:sz w:val="24"/>
            <w:szCs w:val="24"/>
          </w:rPr>
          <w:delText xml:space="preserve">She is known as a </w:delText>
        </w:r>
      </w:del>
      <w:r w:rsidRPr="00BD75A8">
        <w:rPr>
          <w:rFonts w:ascii="Times New Roman" w:eastAsia="Times New Roman" w:hAnsi="Times New Roman" w:cs="Times New Roman"/>
          <w:sz w:val="24"/>
          <w:szCs w:val="24"/>
        </w:rPr>
        <w:t xml:space="preserve">hard-working woman. </w:t>
      </w:r>
      <w:del w:id="7" w:author="Agus Priyanto" w:date="2020-05-26T08:14:00Z">
        <w:r w:rsidRPr="00BD75A8" w:rsidDel="00BD75A8">
          <w:rPr>
            <w:rFonts w:ascii="Times New Roman" w:eastAsia="Times New Roman" w:hAnsi="Times New Roman" w:cs="Times New Roman"/>
            <w:sz w:val="24"/>
            <w:szCs w:val="24"/>
          </w:rPr>
          <w:delText xml:space="preserve">She really liked to learn </w:delText>
        </w:r>
      </w:del>
      <w:del w:id="8" w:author="Agus Priyanto" w:date="2020-05-26T08:11:00Z">
        <w:r w:rsidRPr="00BD75A8" w:rsidDel="00BD75A8">
          <w:rPr>
            <w:rFonts w:ascii="Times New Roman" w:eastAsia="Times New Roman" w:hAnsi="Times New Roman" w:cs="Times New Roman"/>
            <w:sz w:val="24"/>
            <w:szCs w:val="24"/>
          </w:rPr>
          <w:delText>islamic</w:delText>
        </w:r>
      </w:del>
      <w:del w:id="9" w:author="Agus Priyanto" w:date="2020-05-26T08:14:00Z">
        <w:r w:rsidRPr="00BD75A8" w:rsidDel="00BD75A8">
          <w:rPr>
            <w:rFonts w:ascii="Times New Roman" w:eastAsia="Times New Roman" w:hAnsi="Times New Roman" w:cs="Times New Roman"/>
            <w:sz w:val="24"/>
            <w:szCs w:val="24"/>
          </w:rPr>
          <w:delText xml:space="preserve"> knowledge. </w:delText>
        </w:r>
      </w:del>
      <w:r w:rsidRPr="00BD75A8">
        <w:rPr>
          <w:rFonts w:ascii="Times New Roman" w:eastAsia="Times New Roman" w:hAnsi="Times New Roman" w:cs="Times New Roman"/>
          <w:sz w:val="24"/>
          <w:szCs w:val="24"/>
        </w:rPr>
        <w:t xml:space="preserve">In 1998, </w:t>
      </w:r>
      <w:ins w:id="10" w:author="Agus Priyanto" w:date="2020-05-26T08:14:00Z">
        <w:r>
          <w:rPr>
            <w:rFonts w:ascii="Times New Roman" w:eastAsia="Times New Roman" w:hAnsi="Times New Roman" w:cs="Times New Roman"/>
            <w:sz w:val="24"/>
            <w:szCs w:val="24"/>
          </w:rPr>
          <w:t xml:space="preserve">when she was a kid, </w:t>
        </w:r>
      </w:ins>
      <w:r w:rsidRPr="00BD75A8">
        <w:rPr>
          <w:rFonts w:ascii="Times New Roman" w:eastAsia="Times New Roman" w:hAnsi="Times New Roman" w:cs="Times New Roman"/>
          <w:sz w:val="24"/>
          <w:szCs w:val="24"/>
        </w:rPr>
        <w:t xml:space="preserve">she often helped her father cleaning the mosque every Friday. She became interested in teaching when she saw one of the </w:t>
      </w:r>
      <w:del w:id="11" w:author="Agus Priyanto" w:date="2020-05-26T08:11:00Z">
        <w:r w:rsidRPr="00BD75A8" w:rsidDel="00BD75A8">
          <w:rPr>
            <w:rFonts w:ascii="Times New Roman" w:eastAsia="Times New Roman" w:hAnsi="Times New Roman" w:cs="Times New Roman"/>
            <w:sz w:val="24"/>
            <w:szCs w:val="24"/>
          </w:rPr>
          <w:delText>teacher</w:delText>
        </w:r>
      </w:del>
      <w:ins w:id="12" w:author="Agus Priyanto" w:date="2020-05-26T08:11:00Z">
        <w:r w:rsidRPr="00BD75A8">
          <w:rPr>
            <w:rFonts w:ascii="Times New Roman" w:eastAsia="Times New Roman" w:hAnsi="Times New Roman" w:cs="Times New Roman"/>
            <w:sz w:val="24"/>
            <w:szCs w:val="24"/>
          </w:rPr>
          <w:t>teachers</w:t>
        </w:r>
      </w:ins>
      <w:r w:rsidRPr="00BD75A8">
        <w:rPr>
          <w:rFonts w:ascii="Times New Roman" w:eastAsia="Times New Roman" w:hAnsi="Times New Roman" w:cs="Times New Roman"/>
          <w:sz w:val="24"/>
          <w:szCs w:val="24"/>
        </w:rPr>
        <w:t xml:space="preserve"> giving a lesson. Luckily, she had an opportunity to teach in TPQ because she had finished reading Al-Quran in 2003. </w:t>
      </w:r>
    </w:p>
    <w:p w14:paraId="03646FF9" w14:textId="526E3224" w:rsidR="001A2164" w:rsidRPr="00BD75A8" w:rsidRDefault="00BD75A8" w:rsidP="00BD75A8">
      <w:pPr>
        <w:spacing w:after="0" w:line="240" w:lineRule="auto"/>
        <w:ind w:firstLine="567"/>
        <w:rPr>
          <w:rFonts w:ascii="Times New Roman" w:eastAsia="Times New Roman" w:hAnsi="Times New Roman" w:cs="Times New Roman"/>
          <w:sz w:val="24"/>
          <w:szCs w:val="24"/>
        </w:rPr>
      </w:pPr>
      <w:r w:rsidRPr="00BD75A8">
        <w:rPr>
          <w:rFonts w:ascii="Times New Roman" w:eastAsia="Times New Roman" w:hAnsi="Times New Roman" w:cs="Times New Roman"/>
          <w:sz w:val="24"/>
          <w:szCs w:val="24"/>
        </w:rPr>
        <w:t xml:space="preserve">She went to a teaching and accounting school to pursue her dream. She finished her Senior High School in 2008, the same year that she became active in a mosque organization. After senior high school, she wanted to continue her study in </w:t>
      </w:r>
      <w:del w:id="13" w:author="Agus Priyanto" w:date="2020-05-26T08:15:00Z">
        <w:r w:rsidRPr="00BD75A8" w:rsidDel="00BD75A8">
          <w:rPr>
            <w:rFonts w:ascii="Times New Roman" w:eastAsia="Times New Roman" w:hAnsi="Times New Roman" w:cs="Times New Roman"/>
            <w:sz w:val="24"/>
            <w:szCs w:val="24"/>
          </w:rPr>
          <w:delText>university</w:delText>
        </w:r>
      </w:del>
      <w:ins w:id="14" w:author="Agus Priyanto" w:date="2020-05-26T08:15:00Z">
        <w:r w:rsidRPr="00BD75A8">
          <w:rPr>
            <w:rFonts w:ascii="Times New Roman" w:eastAsia="Times New Roman" w:hAnsi="Times New Roman" w:cs="Times New Roman"/>
            <w:sz w:val="24"/>
            <w:szCs w:val="24"/>
          </w:rPr>
          <w:t>university,</w:t>
        </w:r>
      </w:ins>
      <w:bookmarkStart w:id="15" w:name="_GoBack"/>
      <w:bookmarkEnd w:id="15"/>
      <w:r w:rsidRPr="00BD75A8">
        <w:rPr>
          <w:rFonts w:ascii="Times New Roman" w:eastAsia="Times New Roman" w:hAnsi="Times New Roman" w:cs="Times New Roman"/>
          <w:sz w:val="24"/>
          <w:szCs w:val="24"/>
        </w:rPr>
        <w:t xml:space="preserve"> but she already knew that her parents could not pay the tuition. In 2009, she began saving her money and looking for a job to continue her study. Her Quran teacher offered to apply in a small </w:t>
      </w:r>
      <w:del w:id="16" w:author="Agus Priyanto" w:date="2020-05-26T08:12:00Z">
        <w:r w:rsidRPr="00BD75A8" w:rsidDel="00BD75A8">
          <w:rPr>
            <w:rFonts w:ascii="Times New Roman" w:eastAsia="Times New Roman" w:hAnsi="Times New Roman" w:cs="Times New Roman"/>
            <w:sz w:val="24"/>
            <w:szCs w:val="24"/>
          </w:rPr>
          <w:delText xml:space="preserve"> </w:delText>
        </w:r>
      </w:del>
      <w:del w:id="17" w:author="Agus Priyanto" w:date="2020-05-26T08:11:00Z">
        <w:r w:rsidRPr="00BD75A8" w:rsidDel="00BD75A8">
          <w:rPr>
            <w:rFonts w:ascii="Times New Roman" w:eastAsia="Times New Roman" w:hAnsi="Times New Roman" w:cs="Times New Roman"/>
            <w:sz w:val="24"/>
            <w:szCs w:val="24"/>
          </w:rPr>
          <w:delText>islamic</w:delText>
        </w:r>
      </w:del>
      <w:ins w:id="18" w:author="Agus Priyanto" w:date="2020-05-26T08:11:00Z">
        <w:r w:rsidRPr="00BD75A8">
          <w:rPr>
            <w:rFonts w:ascii="Times New Roman" w:eastAsia="Times New Roman" w:hAnsi="Times New Roman" w:cs="Times New Roman"/>
            <w:sz w:val="24"/>
            <w:szCs w:val="24"/>
          </w:rPr>
          <w:t>Islamic</w:t>
        </w:r>
      </w:ins>
      <w:r w:rsidRPr="00BD75A8">
        <w:rPr>
          <w:rFonts w:ascii="Times New Roman" w:eastAsia="Times New Roman" w:hAnsi="Times New Roman" w:cs="Times New Roman"/>
          <w:sz w:val="24"/>
          <w:szCs w:val="24"/>
        </w:rPr>
        <w:t xml:space="preserve"> kindergarten. Four months later, she was accepted to become a kindergarten teacher. While she worked there, she began saving her money to enroll in one of the Islamic universities in Surakarta. </w:t>
      </w:r>
      <w:r w:rsidRPr="00BD75A8">
        <w:rPr>
          <w:rFonts w:ascii="Times New Roman" w:eastAsia="Times New Roman" w:hAnsi="Times New Roman" w:cs="Times New Roman"/>
          <w:sz w:val="24"/>
          <w:szCs w:val="24"/>
        </w:rPr>
        <w:t xml:space="preserve">In </w:t>
      </w:r>
      <w:r w:rsidRPr="00BD75A8">
        <w:rPr>
          <w:rFonts w:ascii="Times New Roman" w:eastAsia="Times New Roman" w:hAnsi="Times New Roman" w:cs="Times New Roman"/>
          <w:sz w:val="24"/>
          <w:szCs w:val="24"/>
        </w:rPr>
        <w:t xml:space="preserve">2010, she could continue her study. </w:t>
      </w:r>
      <w:r w:rsidRPr="00BD75A8">
        <w:rPr>
          <w:rFonts w:ascii="Times New Roman" w:eastAsia="Times New Roman" w:hAnsi="Times New Roman" w:cs="Times New Roman"/>
          <w:sz w:val="24"/>
          <w:szCs w:val="24"/>
        </w:rPr>
        <w:t xml:space="preserve">One </w:t>
      </w:r>
      <w:r w:rsidRPr="00BD75A8">
        <w:rPr>
          <w:rFonts w:ascii="Times New Roman" w:eastAsia="Times New Roman" w:hAnsi="Times New Roman" w:cs="Times New Roman"/>
          <w:sz w:val="24"/>
          <w:szCs w:val="24"/>
        </w:rPr>
        <w:t xml:space="preserve">year later, she couldn’t pay her tuition so began to work harder. In the morning, she taught in kindergarten. Then, she went to Surakarta by bus to study in the university. In the evening, she came back to </w:t>
      </w:r>
      <w:proofErr w:type="spellStart"/>
      <w:r w:rsidRPr="00BD75A8">
        <w:rPr>
          <w:rFonts w:ascii="Times New Roman" w:eastAsia="Times New Roman" w:hAnsi="Times New Roman" w:cs="Times New Roman"/>
          <w:sz w:val="24"/>
          <w:szCs w:val="24"/>
        </w:rPr>
        <w:t>Wonogiri</w:t>
      </w:r>
      <w:proofErr w:type="spellEnd"/>
      <w:r w:rsidRPr="00BD75A8">
        <w:rPr>
          <w:rFonts w:ascii="Times New Roman" w:eastAsia="Times New Roman" w:hAnsi="Times New Roman" w:cs="Times New Roman"/>
          <w:sz w:val="24"/>
          <w:szCs w:val="24"/>
        </w:rPr>
        <w:t xml:space="preserve"> to teach elementary students.</w:t>
      </w:r>
    </w:p>
    <w:p w14:paraId="58BC2613" w14:textId="507C886B" w:rsidR="00BD75A8" w:rsidRPr="00BD75A8" w:rsidRDefault="00BD75A8" w:rsidP="00BD75A8">
      <w:pPr>
        <w:spacing w:after="0" w:line="240" w:lineRule="auto"/>
        <w:ind w:firstLine="567"/>
        <w:rPr>
          <w:rFonts w:ascii="Times New Roman" w:eastAsia="Times New Roman" w:hAnsi="Times New Roman" w:cs="Times New Roman"/>
          <w:sz w:val="24"/>
          <w:szCs w:val="24"/>
        </w:rPr>
      </w:pPr>
      <w:r w:rsidRPr="00BD75A8">
        <w:rPr>
          <w:rFonts w:ascii="Times New Roman" w:eastAsia="Times New Roman" w:hAnsi="Times New Roman" w:cs="Times New Roman"/>
          <w:sz w:val="24"/>
          <w:szCs w:val="24"/>
        </w:rPr>
        <w:t>In 2011, she started to join an Islamic political organization at her university. She became a leader in one of the divisions. She began actively stating her opinion about gender equality and the importance of women’s education. She later finished her study in 2013, without burdening her parents. In 2016, she bought her own motorcycle to replace her bike so that she could go to school on time. She enjoyed traveling alone because of this, she knew exactly who she is and what she wants in her life. She could control her careers, finances and lifestyles. Until now, she hasn’t married yet. It is because she always makes her career at the forefront of her life. Beside that she likes to do everything alone and finds herself to be a useful person in society. She is an independent woman that can easily achieve higher goals in life. She always believes that every breath she’s taken, there is a responsibility in it, so she doesn’t want to burden other people.</w:t>
      </w:r>
    </w:p>
    <w:p w14:paraId="548A4145" w14:textId="7A8AAF55" w:rsidR="00BD75A8" w:rsidRPr="00BD75A8" w:rsidRDefault="00BD75A8" w:rsidP="00BD75A8">
      <w:pPr>
        <w:spacing w:after="0" w:line="240" w:lineRule="auto"/>
        <w:ind w:firstLine="567"/>
        <w:rPr>
          <w:sz w:val="24"/>
          <w:szCs w:val="24"/>
        </w:rPr>
      </w:pPr>
      <w:r w:rsidRPr="00BD75A8">
        <w:rPr>
          <w:rFonts w:ascii="Times New Roman" w:eastAsia="Times New Roman" w:hAnsi="Times New Roman" w:cs="Times New Roman"/>
          <w:sz w:val="24"/>
          <w:szCs w:val="24"/>
        </w:rPr>
        <w:t xml:space="preserve">Her passion for teaching </w:t>
      </w:r>
      <w:del w:id="19" w:author="Agus Priyanto" w:date="2020-05-26T08:14:00Z">
        <w:r w:rsidRPr="00BD75A8" w:rsidDel="00BD75A8">
          <w:rPr>
            <w:rFonts w:ascii="Times New Roman" w:eastAsia="Times New Roman" w:hAnsi="Times New Roman" w:cs="Times New Roman"/>
            <w:sz w:val="24"/>
            <w:szCs w:val="24"/>
          </w:rPr>
          <w:delText xml:space="preserve">will </w:delText>
        </w:r>
      </w:del>
      <w:r w:rsidRPr="00BD75A8">
        <w:rPr>
          <w:rFonts w:ascii="Times New Roman" w:eastAsia="Times New Roman" w:hAnsi="Times New Roman" w:cs="Times New Roman"/>
          <w:sz w:val="24"/>
          <w:szCs w:val="24"/>
        </w:rPr>
        <w:t>never stop</w:t>
      </w:r>
      <w:ins w:id="20" w:author="Agus Priyanto" w:date="2020-05-26T08:14:00Z">
        <w:r>
          <w:rPr>
            <w:rFonts w:ascii="Times New Roman" w:eastAsia="Times New Roman" w:hAnsi="Times New Roman" w:cs="Times New Roman"/>
            <w:sz w:val="24"/>
            <w:szCs w:val="24"/>
          </w:rPr>
          <w:t>ped</w:t>
        </w:r>
      </w:ins>
      <w:r w:rsidRPr="00BD75A8">
        <w:rPr>
          <w:rFonts w:ascii="Times New Roman" w:eastAsia="Times New Roman" w:hAnsi="Times New Roman" w:cs="Times New Roman"/>
          <w:sz w:val="24"/>
          <w:szCs w:val="24"/>
        </w:rPr>
        <w:t>. She began teaching in 2006. From 2009 until 2020, she still teaches the students. Her love for children made her eager to teach with joy and happiness. She was passionate about traveling.  She started to travel with her friends in 2012 until now. She began to climb a mountain with her friends when she was in university. She really liked to learn something new. She wrote her experience of achieving her dreams, motivational quotes, and Islamic studies in her own blog that she made in 2012. She joined many Islamic studies conducted by scholars to increase her faith in Islam. Then, she would share her experiences and knowledge about Islam to the children. In 2020, she</w:t>
      </w:r>
      <w:ins w:id="21" w:author="Agus Priyanto" w:date="2020-05-26T08:14:00Z">
        <w:r>
          <w:rPr>
            <w:rFonts w:ascii="Times New Roman" w:eastAsia="Times New Roman" w:hAnsi="Times New Roman" w:cs="Times New Roman"/>
            <w:sz w:val="24"/>
            <w:szCs w:val="24"/>
          </w:rPr>
          <w:t xml:space="preserve"> was</w:t>
        </w:r>
      </w:ins>
      <w:r w:rsidRPr="00BD75A8">
        <w:rPr>
          <w:rFonts w:ascii="Times New Roman" w:eastAsia="Times New Roman" w:hAnsi="Times New Roman" w:cs="Times New Roman"/>
          <w:sz w:val="24"/>
          <w:szCs w:val="24"/>
        </w:rPr>
        <w:t xml:space="preserve"> accepted to become an elementary school in the same institution. </w:t>
      </w:r>
      <w:del w:id="22" w:author="Agus Priyanto" w:date="2020-05-26T08:15:00Z">
        <w:r w:rsidRPr="00BD75A8" w:rsidDel="00BD75A8">
          <w:rPr>
            <w:rFonts w:ascii="Times New Roman" w:eastAsia="Times New Roman" w:hAnsi="Times New Roman" w:cs="Times New Roman"/>
            <w:sz w:val="24"/>
            <w:szCs w:val="24"/>
          </w:rPr>
          <w:delText>Not only that, she liked to design her own clothes. From here, she got an idea to open her business. Right now, she is also passionate about building a business.</w:delText>
        </w:r>
      </w:del>
    </w:p>
    <w:sectPr w:rsidR="00BD75A8" w:rsidRPr="00BD75A8" w:rsidSect="00BD75A8">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us Priyanto">
    <w15:presenceInfo w15:providerId="Windows Live" w15:userId="c8551ffa704c6b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A8"/>
    <w:rsid w:val="001A2164"/>
    <w:rsid w:val="00263042"/>
    <w:rsid w:val="00BD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7192"/>
  <w15:chartTrackingRefBased/>
  <w15:docId w15:val="{08C8530A-73C5-4D7E-A6D5-4A167EED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5A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Priyanto</dc:creator>
  <cp:keywords/>
  <dc:description/>
  <cp:lastModifiedBy>Agus Priyanto</cp:lastModifiedBy>
  <cp:revision>1</cp:revision>
  <dcterms:created xsi:type="dcterms:W3CDTF">2020-05-26T01:08:00Z</dcterms:created>
  <dcterms:modified xsi:type="dcterms:W3CDTF">2020-05-26T01:16:00Z</dcterms:modified>
</cp:coreProperties>
</file>