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EA27" w14:textId="77777777" w:rsidR="00C25759" w:rsidRPr="00C25759" w:rsidRDefault="00C25759" w:rsidP="00C25759">
      <w:pPr>
        <w:rPr>
          <w:sz w:val="28"/>
          <w:szCs w:val="28"/>
        </w:rPr>
      </w:pPr>
      <w:proofErr w:type="spellStart"/>
      <w:r w:rsidRPr="00C25759">
        <w:rPr>
          <w:sz w:val="28"/>
          <w:szCs w:val="28"/>
        </w:rPr>
        <w:t>Whitesnake</w:t>
      </w:r>
      <w:proofErr w:type="spellEnd"/>
      <w:r w:rsidRPr="00C25759">
        <w:rPr>
          <w:sz w:val="28"/>
          <w:szCs w:val="28"/>
        </w:rPr>
        <w:t xml:space="preserve"> invites </w:t>
      </w:r>
      <w:proofErr w:type="spellStart"/>
      <w:r w:rsidRPr="00C25759">
        <w:rPr>
          <w:sz w:val="28"/>
          <w:szCs w:val="28"/>
        </w:rPr>
        <w:t>Jokowi</w:t>
      </w:r>
      <w:proofErr w:type="spellEnd"/>
      <w:r w:rsidRPr="00C25759">
        <w:rPr>
          <w:sz w:val="28"/>
          <w:szCs w:val="28"/>
        </w:rPr>
        <w:t xml:space="preserve"> to its show at </w:t>
      </w:r>
      <w:proofErr w:type="spellStart"/>
      <w:r w:rsidRPr="00C25759">
        <w:rPr>
          <w:sz w:val="28"/>
          <w:szCs w:val="28"/>
        </w:rPr>
        <w:t>JogjaROCKarta</w:t>
      </w:r>
      <w:proofErr w:type="spellEnd"/>
    </w:p>
    <w:p w14:paraId="0E53942A" w14:textId="77777777" w:rsidR="008C6F21" w:rsidRPr="00C25759" w:rsidRDefault="00C25759" w:rsidP="00C25759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</w:pPr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 xml:space="preserve">British hard rock band </w:t>
      </w:r>
      <w:proofErr w:type="spellStart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>Whitesnake</w:t>
      </w:r>
      <w:proofErr w:type="spellEnd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 xml:space="preserve"> has invited President </w:t>
      </w:r>
      <w:proofErr w:type="spellStart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>Joko</w:t>
      </w:r>
      <w:proofErr w:type="spellEnd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 xml:space="preserve"> “</w:t>
      </w:r>
      <w:proofErr w:type="spellStart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>Jokowi</w:t>
      </w:r>
      <w:proofErr w:type="spellEnd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 xml:space="preserve">” </w:t>
      </w:r>
      <w:proofErr w:type="spellStart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>Widodo</w:t>
      </w:r>
      <w:proofErr w:type="spellEnd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 xml:space="preserve"> to its performance at the upcoming </w:t>
      </w:r>
      <w:proofErr w:type="spellStart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>JogjaROCKarta</w:t>
      </w:r>
      <w:proofErr w:type="spellEnd"/>
      <w:r w:rsidRPr="00C25759">
        <w:rPr>
          <w:rFonts w:ascii="Times New Roman" w:hAnsi="Times New Roman" w:cs="Times New Roman"/>
          <w:color w:val="FF0000"/>
          <w:sz w:val="26"/>
          <w:szCs w:val="26"/>
          <w:shd w:val="clear" w:color="auto" w:fill="F1F0F0"/>
        </w:rPr>
        <w:t xml:space="preserve"> music festival.</w:t>
      </w:r>
    </w:p>
    <w:p w14:paraId="3767D95D" w14:textId="77777777" w:rsidR="00C25759" w:rsidRDefault="00C25759" w:rsidP="00C25759">
      <w:pPr>
        <w:rPr>
          <w:rFonts w:ascii="Times New Roman" w:hAnsi="Times New Roman" w:cs="Times New Roman"/>
          <w:b/>
          <w:sz w:val="26"/>
          <w:szCs w:val="26"/>
          <w:shd w:val="clear" w:color="auto" w:fill="F1F0F0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1F0F0"/>
        </w:rPr>
        <w:t xml:space="preserve">Analysis </w:t>
      </w:r>
    </w:p>
    <w:p w14:paraId="260A90EA" w14:textId="77777777" w:rsidR="00C25759" w:rsidRDefault="00E724D7" w:rsidP="00C25759">
      <w:pPr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proofErr w:type="spellStart"/>
      <w:ins w:id="0" w:author="   " w:date="2020-03-23T21:10:00Z">
        <w:r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t>White</w:t>
        </w:r>
        <w:r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t>snake</w:t>
        </w:r>
        <w:proofErr w:type="spellEnd"/>
        <w:r w:rsidRPr="00C25759"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t xml:space="preserve">= </w:t>
        </w:r>
      </w:ins>
      <w:r w:rsidR="00C25759" w:rsidRPr="00C25759"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British hard rock band </w:t>
      </w:r>
      <w:proofErr w:type="spellStart"/>
      <w:r w:rsidR="00C25759" w:rsidRPr="00C25759">
        <w:rPr>
          <w:rFonts w:ascii="Times New Roman" w:hAnsi="Times New Roman" w:cs="Times New Roman"/>
          <w:sz w:val="26"/>
          <w:szCs w:val="26"/>
          <w:shd w:val="clear" w:color="auto" w:fill="F1F0F0"/>
        </w:rPr>
        <w:t>Whitesnake</w:t>
      </w:r>
      <w:proofErr w:type="spellEnd"/>
      <w:del w:id="1" w:author="   " w:date="2020-03-23T21:10:00Z">
        <w:r w:rsidR="00C25759" w:rsidDel="00E724D7"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delText xml:space="preserve"> =</w:delText>
        </w:r>
      </w:del>
      <w:proofErr w:type="gramStart"/>
      <w:r w:rsidR="00C25759"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  </w:t>
      </w:r>
      <w:proofErr w:type="gramEnd"/>
      <w:del w:id="2" w:author="   " w:date="2020-03-23T21:10:00Z">
        <w:r w:rsidR="00C25759" w:rsidDel="00E724D7"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delText>whitsnake</w:delText>
        </w:r>
      </w:del>
    </w:p>
    <w:p w14:paraId="7E662976" w14:textId="77777777" w:rsidR="00C25759" w:rsidRDefault="00485413" w:rsidP="00C25759">
      <w:pPr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Invites = has invited</w:t>
      </w:r>
    </w:p>
    <w:p w14:paraId="30518682" w14:textId="77777777" w:rsidR="00E65ED7" w:rsidRDefault="00E65ED7" w:rsidP="00C25759">
      <w:pPr>
        <w:rPr>
          <w:ins w:id="3" w:author="   " w:date="2020-03-23T21:11:00Z"/>
          <w:rFonts w:ascii="Times New Roman" w:hAnsi="Times New Roman" w:cs="Times New Roman"/>
          <w:sz w:val="26"/>
          <w:szCs w:val="26"/>
          <w:shd w:val="clear" w:color="auto" w:fill="F1F0F0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Jokowi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 = President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Joko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Jokowi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widodo</w:t>
      </w:r>
      <w:bookmarkStart w:id="4" w:name="_GoBack"/>
      <w:bookmarkEnd w:id="4"/>
      <w:proofErr w:type="spellEnd"/>
    </w:p>
    <w:p w14:paraId="42A1FFC5" w14:textId="77777777" w:rsidR="00E724D7" w:rsidRDefault="00E724D7" w:rsidP="00C25759">
      <w:pPr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ins w:id="5" w:author="   " w:date="2020-03-23T21:11:00Z">
        <w:r>
          <w:rPr>
            <w:rFonts w:ascii="Times New Roman" w:hAnsi="Times New Roman" w:cs="Times New Roman"/>
            <w:sz w:val="26"/>
            <w:szCs w:val="26"/>
            <w:shd w:val="clear" w:color="auto" w:fill="F1F0F0"/>
          </w:rPr>
          <w:t>Its show = (?)</w:t>
        </w:r>
      </w:ins>
    </w:p>
    <w:p w14:paraId="5BDDFA89" w14:textId="77777777" w:rsidR="00E65ED7" w:rsidRDefault="00E65ED7" w:rsidP="00C25759">
      <w:pPr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JogjaROCKarta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>JogjaROCKarta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1F0F0"/>
        </w:rPr>
        <w:t xml:space="preserve"> music festival</w:t>
      </w:r>
    </w:p>
    <w:p w14:paraId="6DE14F08" w14:textId="77777777" w:rsidR="00E65ED7" w:rsidRDefault="00E65ED7" w:rsidP="00C25759">
      <w:pPr>
        <w:rPr>
          <w:rFonts w:ascii="Times New Roman" w:hAnsi="Times New Roman" w:cs="Times New Roman"/>
          <w:sz w:val="26"/>
          <w:szCs w:val="26"/>
          <w:shd w:val="clear" w:color="auto" w:fill="F1F0F0"/>
        </w:rPr>
      </w:pPr>
    </w:p>
    <w:p w14:paraId="77A1CA02" w14:textId="77777777" w:rsidR="00485413" w:rsidRDefault="00485413" w:rsidP="00C25759">
      <w:pPr>
        <w:rPr>
          <w:rFonts w:ascii="Times New Roman" w:hAnsi="Times New Roman" w:cs="Times New Roman"/>
          <w:sz w:val="26"/>
          <w:szCs w:val="26"/>
          <w:shd w:val="clear" w:color="auto" w:fill="F1F0F0"/>
        </w:rPr>
      </w:pPr>
    </w:p>
    <w:p w14:paraId="14CFA258" w14:textId="77777777" w:rsidR="00C25759" w:rsidRPr="00C25759" w:rsidRDefault="00C25759" w:rsidP="00C25759">
      <w:pPr>
        <w:rPr>
          <w:rFonts w:ascii="Times New Roman" w:hAnsi="Times New Roman" w:cs="Times New Roman"/>
          <w:b/>
          <w:sz w:val="26"/>
          <w:szCs w:val="26"/>
          <w:shd w:val="clear" w:color="auto" w:fill="F1F0F0"/>
        </w:rPr>
      </w:pPr>
    </w:p>
    <w:p w14:paraId="7C93C7EE" w14:textId="77777777" w:rsidR="00C25759" w:rsidRPr="00C25759" w:rsidRDefault="00C25759" w:rsidP="00C25759">
      <w:pPr>
        <w:rPr>
          <w:rFonts w:ascii="Times New Roman" w:hAnsi="Times New Roman" w:cs="Times New Roman"/>
        </w:rPr>
      </w:pPr>
    </w:p>
    <w:sectPr w:rsidR="00C25759" w:rsidRPr="00C25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59"/>
    <w:rsid w:val="00485413"/>
    <w:rsid w:val="008C6F21"/>
    <w:rsid w:val="00C25759"/>
    <w:rsid w:val="00E65ED7"/>
    <w:rsid w:val="00E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15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25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25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  </cp:lastModifiedBy>
  <cp:revision>2</cp:revision>
  <dcterms:created xsi:type="dcterms:W3CDTF">2020-03-18T05:45:00Z</dcterms:created>
  <dcterms:modified xsi:type="dcterms:W3CDTF">2020-03-23T14:11:00Z</dcterms:modified>
</cp:coreProperties>
</file>