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B96B" w14:textId="77777777" w:rsidR="005B3BEF" w:rsidRPr="00F65743" w:rsidRDefault="005B3BE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65743">
        <w:rPr>
          <w:rFonts w:ascii="Times New Roman" w:hAnsi="Times New Roman" w:cs="Times New Roman"/>
          <w:sz w:val="32"/>
          <w:szCs w:val="32"/>
        </w:rPr>
        <w:t>Rayi</w:t>
      </w:r>
      <w:proofErr w:type="spellEnd"/>
      <w:r w:rsidRPr="00F657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5743">
        <w:rPr>
          <w:rFonts w:ascii="Times New Roman" w:hAnsi="Times New Roman" w:cs="Times New Roman"/>
          <w:sz w:val="32"/>
          <w:szCs w:val="32"/>
        </w:rPr>
        <w:t>Khenyalarang</w:t>
      </w:r>
      <w:proofErr w:type="spellEnd"/>
      <w:r w:rsidRPr="00F65743">
        <w:rPr>
          <w:rFonts w:ascii="Times New Roman" w:hAnsi="Times New Roman" w:cs="Times New Roman"/>
          <w:sz w:val="32"/>
          <w:szCs w:val="32"/>
        </w:rPr>
        <w:t xml:space="preserve"> K.A</w:t>
      </w:r>
    </w:p>
    <w:p w14:paraId="1C4A20DB" w14:textId="77777777" w:rsidR="00F65743" w:rsidRPr="00F65743" w:rsidRDefault="005B3BEF">
      <w:pPr>
        <w:rPr>
          <w:rFonts w:ascii="Times New Roman" w:hAnsi="Times New Roman" w:cs="Times New Roman"/>
          <w:sz w:val="32"/>
          <w:szCs w:val="32"/>
        </w:rPr>
      </w:pPr>
      <w:r w:rsidRPr="00F65743">
        <w:rPr>
          <w:rFonts w:ascii="Times New Roman" w:hAnsi="Times New Roman" w:cs="Times New Roman"/>
          <w:sz w:val="32"/>
          <w:szCs w:val="32"/>
        </w:rPr>
        <w:t xml:space="preserve">(B3118034) </w:t>
      </w:r>
    </w:p>
    <w:p w14:paraId="62DB2302" w14:textId="77777777" w:rsidR="005B3BEF" w:rsidRDefault="005B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147EEE" wp14:editId="76564B32">
                <wp:simplePos x="0" y="0"/>
                <wp:positionH relativeFrom="column">
                  <wp:posOffset>-53377</wp:posOffset>
                </wp:positionH>
                <wp:positionV relativeFrom="paragraph">
                  <wp:posOffset>338568</wp:posOffset>
                </wp:positionV>
                <wp:extent cx="677732" cy="257661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2" cy="257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3FE52" id="Rectangle 2" o:spid="_x0000_s1026" style="position:absolute;margin-left:-4.2pt;margin-top:26.65pt;width:53.35pt;height:2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" filled="f" strokecolor="yellow" strokeweight="2pt"/>
            </w:pict>
          </mc:Fallback>
        </mc:AlternateContent>
      </w:r>
    </w:p>
    <w:p w14:paraId="0BDAFF70" w14:textId="77777777" w:rsidR="008560F0" w:rsidRDefault="00F64715" w:rsidP="00F6471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proofErr w:type="gramStart"/>
      <w:r w:rsidRPr="00F64715">
        <w:rPr>
          <w:rFonts w:ascii="Times New Roman" w:hAnsi="Times New Roman" w:cs="Times New Roman"/>
          <w:i/>
          <w:sz w:val="36"/>
          <w:szCs w:val="36"/>
        </w:rPr>
        <w:t>title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560F0" w:rsidRPr="008560F0">
        <w:rPr>
          <w:rFonts w:ascii="Times New Roman" w:hAnsi="Times New Roman" w:cs="Times New Roman"/>
          <w:sz w:val="36"/>
          <w:szCs w:val="36"/>
        </w:rPr>
        <w:t>Amazon : Staff told to work</w:t>
      </w:r>
      <w:r>
        <w:rPr>
          <w:rFonts w:ascii="Times New Roman" w:hAnsi="Times New Roman" w:cs="Times New Roman"/>
          <w:sz w:val="36"/>
          <w:szCs w:val="36"/>
        </w:rPr>
        <w:t xml:space="preserve"> overtime as virus spikes demand</w:t>
      </w:r>
    </w:p>
    <w:p w14:paraId="6B861AE4" w14:textId="77777777" w:rsidR="00F64715" w:rsidRPr="00F64715" w:rsidRDefault="00F64715" w:rsidP="00F64715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8FBC17" wp14:editId="102FB32C">
                <wp:simplePos x="0" y="0"/>
                <wp:positionH relativeFrom="column">
                  <wp:posOffset>724217</wp:posOffset>
                </wp:positionH>
                <wp:positionV relativeFrom="paragraph">
                  <wp:posOffset>104421</wp:posOffset>
                </wp:positionV>
                <wp:extent cx="263525" cy="241300"/>
                <wp:effectExtent l="0" t="7937" r="14287" b="14288"/>
                <wp:wrapNone/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525" cy="241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422981" id="Bent Arrow 5" o:spid="_x0000_s1026" style="position:absolute;margin-left:57pt;margin-top:8.2pt;width:20.75pt;height:19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" path="m,241300l,135731c,77427,47265,30162,105569,30162r97631,1l203200,r60325,60325l203200,120650r,-30162l105569,90488v-24988,,-45244,20256,-45244,45244l60325,241300,,241300xe" fillcolor="#4f81bd [3204]" strokecolor="#243f60 [1604]" strokeweight="2pt">
                <v:path arrowok="t" o:connecttype="custom" o:connectlocs="0,241300;0,135731;105569,30162;203200,30163;203200,0;263525,60325;203200,120650;203200,90488;105569,90488;60325,135732;60325,241300;0,24130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95948" wp14:editId="48E2DEC5">
                <wp:simplePos x="0" y="0"/>
                <wp:positionH relativeFrom="column">
                  <wp:posOffset>-53303</wp:posOffset>
                </wp:positionH>
                <wp:positionV relativeFrom="paragraph">
                  <wp:posOffset>19050</wp:posOffset>
                </wp:positionV>
                <wp:extent cx="677545" cy="25717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7A347C" id="Rectangle 3" o:spid="_x0000_s1026" style="position:absolute;margin-left:-4.2pt;margin-top:1.5pt;width:53.3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" filled="f" strokecolor="yellow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C62F73">
        <w:rPr>
          <w:rFonts w:ascii="Times New Roman" w:hAnsi="Times New Roman" w:cs="Times New Roman"/>
          <w:i/>
          <w:sz w:val="36"/>
          <w:szCs w:val="36"/>
        </w:rPr>
        <w:t>l</w:t>
      </w:r>
      <w:r w:rsidRPr="00F64715">
        <w:rPr>
          <w:rFonts w:ascii="Times New Roman" w:hAnsi="Times New Roman" w:cs="Times New Roman"/>
          <w:i/>
          <w:sz w:val="36"/>
          <w:szCs w:val="36"/>
        </w:rPr>
        <w:t>ead</w:t>
      </w:r>
      <w:proofErr w:type="gramEnd"/>
      <w:r w:rsidRPr="00F64715">
        <w:rPr>
          <w:rFonts w:ascii="Times New Roman" w:hAnsi="Times New Roman" w:cs="Times New Roman"/>
          <w:i/>
          <w:sz w:val="36"/>
          <w:szCs w:val="36"/>
        </w:rPr>
        <w:t xml:space="preserve">      </w:t>
      </w:r>
    </w:p>
    <w:p w14:paraId="12C2874E" w14:textId="77777777" w:rsidR="00AD250D" w:rsidRPr="00AD250D" w:rsidRDefault="008560F0" w:rsidP="00AD2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Workers at Amazon’s UK warehouse are being </w:t>
      </w:r>
      <w:r w:rsidR="00F64715">
        <w:rPr>
          <w:rFonts w:ascii="Times New Roman" w:hAnsi="Times New Roman" w:cs="Times New Roman"/>
          <w:sz w:val="24"/>
          <w:szCs w:val="24"/>
        </w:rPr>
        <w:t xml:space="preserve">told to work overtime to tackle </w:t>
      </w:r>
      <w:r>
        <w:rPr>
          <w:rFonts w:ascii="Times New Roman" w:hAnsi="Times New Roman" w:cs="Times New Roman"/>
          <w:sz w:val="24"/>
          <w:szCs w:val="24"/>
        </w:rPr>
        <w:t>huge demand due to the coronavirus pandemic, despite government calls to restrict social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250D" w14:paraId="3089A216" w14:textId="77777777" w:rsidTr="00AD250D">
        <w:tc>
          <w:tcPr>
            <w:tcW w:w="4788" w:type="dxa"/>
          </w:tcPr>
          <w:p w14:paraId="4BCD7328" w14:textId="77777777" w:rsidR="00AD250D" w:rsidRDefault="00AD250D" w:rsidP="00AD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0D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  <w:p w14:paraId="23C7ABBC" w14:textId="77777777" w:rsidR="00AD250D" w:rsidRPr="00AD250D" w:rsidRDefault="00AD250D" w:rsidP="00AD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1BD8" w14:textId="77777777" w:rsidR="00AD250D" w:rsidRPr="00AD250D" w:rsidRDefault="00AD250D" w:rsidP="00AD250D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Amazon : </w:t>
            </w: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Amazon’s UK warehouse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Staff : </w:t>
            </w: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Workers 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Told : </w:t>
            </w: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being told 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Work overtime : </w:t>
            </w: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work overtime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Virus </w:t>
            </w:r>
            <w:r w:rsidR="00A627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spikes 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: </w:t>
            </w:r>
            <w:r w:rsidR="00A62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coronavirus pandemic</w:t>
            </w:r>
            <w:r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 xml:space="preserve">Demand : </w:t>
            </w: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demand</w:t>
            </w:r>
          </w:p>
          <w:p w14:paraId="247D116D" w14:textId="77777777" w:rsidR="00AD250D" w:rsidRPr="00AD250D" w:rsidRDefault="00AD250D" w:rsidP="00AD2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D1241E9" w14:textId="77777777" w:rsidR="00AD250D" w:rsidRDefault="00AD250D" w:rsidP="00AD250D">
            <w:pPr>
              <w:ind w:left="2430" w:hanging="24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Additional information : </w:t>
            </w:r>
          </w:p>
          <w:p w14:paraId="70777423" w14:textId="77777777" w:rsidR="00AD250D" w:rsidRDefault="00AD250D" w:rsidP="00AD2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F6385" w14:textId="77777777" w:rsidR="00AD250D" w:rsidRDefault="00AD250D" w:rsidP="00AD2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despite government calls to restrict social contact</w:t>
            </w:r>
          </w:p>
        </w:tc>
      </w:tr>
    </w:tbl>
    <w:p w14:paraId="2B1BE562" w14:textId="77777777" w:rsidR="00AD250D" w:rsidRPr="00AD250D" w:rsidRDefault="00AD250D" w:rsidP="00AD25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890D93" wp14:editId="1EDA8A5C">
                <wp:simplePos x="0" y="0"/>
                <wp:positionH relativeFrom="column">
                  <wp:posOffset>-62267</wp:posOffset>
                </wp:positionH>
                <wp:positionV relativeFrom="paragraph">
                  <wp:posOffset>337185</wp:posOffset>
                </wp:positionV>
                <wp:extent cx="677732" cy="257661"/>
                <wp:effectExtent l="0" t="0" r="273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2" cy="2576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8E7F7" id="Rectangle 6" o:spid="_x0000_s1026" style="position:absolute;margin-left:-4.9pt;margin-top:26.55pt;width:53.35pt;height:2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" filled="f" strokecolor="yellow" strokeweight="2pt"/>
            </w:pict>
          </mc:Fallback>
        </mc:AlternateContent>
      </w:r>
    </w:p>
    <w:p w14:paraId="683BADB3" w14:textId="77777777" w:rsidR="00AD250D" w:rsidRDefault="00AD250D" w:rsidP="00AD2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AD250D">
        <w:rPr>
          <w:rFonts w:ascii="Times New Roman" w:hAnsi="Times New Roman" w:cs="Times New Roman"/>
          <w:i/>
          <w:sz w:val="36"/>
          <w:szCs w:val="36"/>
        </w:rPr>
        <w:t>title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D561FC">
        <w:rPr>
          <w:rFonts w:ascii="Times New Roman" w:hAnsi="Times New Roman" w:cs="Times New Roman"/>
          <w:sz w:val="36"/>
          <w:szCs w:val="36"/>
        </w:rPr>
        <w:t xml:space="preserve">Coronavirus : Australia orders all </w:t>
      </w:r>
      <w:del w:id="0" w:author="   " w:date="2020-03-23T21:05:00Z">
        <w:r w:rsidR="00D561FC" w:rsidDel="00887E9F">
          <w:rPr>
            <w:rFonts w:ascii="Times New Roman" w:hAnsi="Times New Roman" w:cs="Times New Roman"/>
            <w:sz w:val="36"/>
            <w:szCs w:val="36"/>
          </w:rPr>
          <w:delText>arivals</w:delText>
        </w:r>
      </w:del>
      <w:ins w:id="1" w:author="   " w:date="2020-03-23T21:05:00Z">
        <w:r w:rsidR="00887E9F">
          <w:rPr>
            <w:rFonts w:ascii="Times New Roman" w:hAnsi="Times New Roman" w:cs="Times New Roman"/>
            <w:sz w:val="36"/>
            <w:szCs w:val="36"/>
          </w:rPr>
          <w:t>arrivals</w:t>
        </w:r>
      </w:ins>
      <w:r w:rsidR="00D561FC">
        <w:rPr>
          <w:rFonts w:ascii="Times New Roman" w:hAnsi="Times New Roman" w:cs="Times New Roman"/>
          <w:sz w:val="36"/>
          <w:szCs w:val="36"/>
        </w:rPr>
        <w:t xml:space="preserve"> to self-isolate for 14 days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83A8B5" w14:textId="77777777" w:rsidR="005B3BEF" w:rsidRPr="00C62F73" w:rsidRDefault="005B3BEF" w:rsidP="00AD250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FAA99D" wp14:editId="6B49BCBB">
                <wp:simplePos x="0" y="0"/>
                <wp:positionH relativeFrom="column">
                  <wp:posOffset>-74332</wp:posOffset>
                </wp:positionH>
                <wp:positionV relativeFrom="paragraph">
                  <wp:posOffset>7620</wp:posOffset>
                </wp:positionV>
                <wp:extent cx="677545" cy="257175"/>
                <wp:effectExtent l="0" t="0" r="273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A56836" id="Rectangle 7" o:spid="_x0000_s1026" style="position:absolute;margin-left:-5.85pt;margin-top:.6pt;width:53.3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" filled="f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DA43D4" wp14:editId="7E68D316">
                <wp:simplePos x="0" y="0"/>
                <wp:positionH relativeFrom="column">
                  <wp:posOffset>668412</wp:posOffset>
                </wp:positionH>
                <wp:positionV relativeFrom="paragraph">
                  <wp:posOffset>137441</wp:posOffset>
                </wp:positionV>
                <wp:extent cx="263525" cy="241300"/>
                <wp:effectExtent l="0" t="7937" r="14287" b="14288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525" cy="241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7B438" id="Bent Arrow 9" o:spid="_x0000_s1026" style="position:absolute;margin-left:52.65pt;margin-top:10.8pt;width:20.75pt;height:19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" path="m,241300l,135731c,77427,47265,30162,105569,30162r97631,1l203200,r60325,60325l203200,120650r,-30162l105569,90488v-24988,,-45244,20256,-45244,45244l60325,241300,,241300xe" fillcolor="#4f81bd [3204]" strokecolor="#243f60 [1604]" strokeweight="2pt">
                <v:path arrowok="t" o:connecttype="custom" o:connectlocs="0,241300;0,135731;105569,30162;203200,30163;203200,0;263525,60325;203200,120650;203200,90488;105569,90488;60325,135732;60325,241300;0,24130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62F73" w:rsidRPr="00C62F73">
        <w:rPr>
          <w:rFonts w:ascii="Times New Roman" w:hAnsi="Times New Roman" w:cs="Times New Roman"/>
          <w:i/>
          <w:sz w:val="36"/>
          <w:szCs w:val="36"/>
        </w:rPr>
        <w:t>l</w:t>
      </w:r>
      <w:r w:rsidRPr="00C62F73">
        <w:rPr>
          <w:rFonts w:ascii="Times New Roman" w:hAnsi="Times New Roman" w:cs="Times New Roman"/>
          <w:i/>
          <w:sz w:val="36"/>
          <w:szCs w:val="36"/>
        </w:rPr>
        <w:t>ead</w:t>
      </w:r>
      <w:proofErr w:type="gramEnd"/>
      <w:r w:rsidRPr="00C62F73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14:paraId="59EC0B2F" w14:textId="77777777" w:rsidR="00AD250D" w:rsidRDefault="00D561FC" w:rsidP="00AD2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Australia’s prime minister has ordered a 14-day sel</w:t>
      </w:r>
      <w:r w:rsidR="0092742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-isolation for anyone arriving in the country to try to halt the spread of the coronavirus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250D" w14:paraId="40BB98BF" w14:textId="77777777" w:rsidTr="00AD250D">
        <w:tc>
          <w:tcPr>
            <w:tcW w:w="4788" w:type="dxa"/>
          </w:tcPr>
          <w:p w14:paraId="4F75E556" w14:textId="77777777" w:rsidR="00AD250D" w:rsidRDefault="00AD250D" w:rsidP="00AD2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</w:t>
            </w:r>
          </w:p>
          <w:p w14:paraId="78EBF738" w14:textId="77777777" w:rsidR="00AD250D" w:rsidRPr="00AD250D" w:rsidRDefault="00AD250D" w:rsidP="00AD25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81D87" w14:textId="77777777" w:rsidR="00AD250D" w:rsidRDefault="00927424" w:rsidP="00AD250D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Coronavirus</w:t>
            </w:r>
            <w:r w:rsidR="00AD250D" w:rsidRPr="00AD250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Coronavirus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Australia : </w:t>
            </w:r>
            <w:r w:rsidRPr="00927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Australia’s prime minister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Orders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ordered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All </w:t>
            </w:r>
            <w:del w:id="2" w:author="   " w:date="2020-03-23T21:05:00Z">
              <w:r w:rsidDel="00887E9F">
                <w:rPr>
                  <w:rFonts w:ascii="Times New Roman" w:hAnsi="Times New Roman" w:cs="Times New Roman"/>
                  <w:color w:val="C00000"/>
                  <w:sz w:val="24"/>
                  <w:szCs w:val="24"/>
                </w:rPr>
                <w:delText>arivals</w:delText>
              </w:r>
            </w:del>
            <w:ins w:id="3" w:author="   " w:date="2020-03-23T21:05:00Z">
              <w:r w:rsidR="00887E9F">
                <w:rPr>
                  <w:rFonts w:ascii="Times New Roman" w:hAnsi="Times New Roman" w:cs="Times New Roman"/>
                  <w:color w:val="C00000"/>
                  <w:sz w:val="24"/>
                  <w:szCs w:val="24"/>
                </w:rPr>
                <w:t>arrivals</w:t>
              </w:r>
            </w:ins>
            <w:r w:rsidR="00AD250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anyone arriving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Self-isolate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self-isolation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14-days</w:t>
            </w:r>
            <w:r w:rsidR="00AD250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14-day</w:t>
            </w:r>
          </w:p>
          <w:p w14:paraId="0E117307" w14:textId="77777777" w:rsidR="00AD250D" w:rsidRDefault="00AD250D" w:rsidP="00AD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E7682BF" w14:textId="77777777" w:rsidR="00AD250D" w:rsidRDefault="00AD250D" w:rsidP="00AD250D">
            <w:pPr>
              <w:ind w:left="2430" w:hanging="24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Additional information : </w:t>
            </w:r>
          </w:p>
          <w:p w14:paraId="3382C3DC" w14:textId="77777777" w:rsidR="00AD250D" w:rsidRDefault="00AD250D" w:rsidP="00AD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0AD08" w14:textId="77777777" w:rsidR="005B3BEF" w:rsidRDefault="00927424" w:rsidP="00927424">
            <w:pPr>
              <w:pStyle w:val="ListParagraph"/>
              <w:numPr>
                <w:ilvl w:val="0"/>
                <w:numId w:val="4"/>
              </w:numPr>
              <w:ind w:left="33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14:paraId="411AEB24" w14:textId="77777777" w:rsidR="00927424" w:rsidRPr="00927424" w:rsidRDefault="00927424" w:rsidP="00927424">
            <w:pPr>
              <w:pStyle w:val="ListParagraph"/>
              <w:numPr>
                <w:ilvl w:val="0"/>
                <w:numId w:val="4"/>
              </w:numPr>
              <w:ind w:left="33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halt the spread </w:t>
            </w:r>
          </w:p>
        </w:tc>
      </w:tr>
    </w:tbl>
    <w:p w14:paraId="77DFBAF7" w14:textId="77777777" w:rsidR="008560F0" w:rsidRPr="008560F0" w:rsidRDefault="008560F0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560F0" w:rsidRPr="008560F0" w:rsidSect="005B3BE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214"/>
    <w:multiLevelType w:val="hybridMultilevel"/>
    <w:tmpl w:val="37668AD4"/>
    <w:lvl w:ilvl="0" w:tplc="B06E0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5D35"/>
    <w:multiLevelType w:val="hybridMultilevel"/>
    <w:tmpl w:val="7744DB0A"/>
    <w:lvl w:ilvl="0" w:tplc="91CCC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F6AFE"/>
    <w:multiLevelType w:val="hybridMultilevel"/>
    <w:tmpl w:val="51FA62E6"/>
    <w:lvl w:ilvl="0" w:tplc="E32A4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3536"/>
    <w:multiLevelType w:val="hybridMultilevel"/>
    <w:tmpl w:val="E74602A6"/>
    <w:lvl w:ilvl="0" w:tplc="C3587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BB"/>
    <w:rsid w:val="005B3BEF"/>
    <w:rsid w:val="008560F0"/>
    <w:rsid w:val="00887E9F"/>
    <w:rsid w:val="00927424"/>
    <w:rsid w:val="00941EBB"/>
    <w:rsid w:val="00A627E6"/>
    <w:rsid w:val="00AD250D"/>
    <w:rsid w:val="00C51987"/>
    <w:rsid w:val="00C62F73"/>
    <w:rsid w:val="00D561FC"/>
    <w:rsid w:val="00F64715"/>
    <w:rsid w:val="00F65743"/>
    <w:rsid w:val="00FA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55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50D"/>
    <w:pPr>
      <w:ind w:left="720"/>
      <w:contextualSpacing/>
    </w:pPr>
  </w:style>
  <w:style w:type="table" w:styleId="TableGrid">
    <w:name w:val="Table Grid"/>
    <w:basedOn w:val="TableNormal"/>
    <w:uiPriority w:val="59"/>
    <w:rsid w:val="00AD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50D"/>
    <w:pPr>
      <w:ind w:left="720"/>
      <w:contextualSpacing/>
    </w:pPr>
  </w:style>
  <w:style w:type="table" w:styleId="TableGrid">
    <w:name w:val="Table Grid"/>
    <w:basedOn w:val="TableNormal"/>
    <w:uiPriority w:val="59"/>
    <w:rsid w:val="00AD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  </cp:lastModifiedBy>
  <cp:revision>6</cp:revision>
  <dcterms:created xsi:type="dcterms:W3CDTF">2020-03-17T12:24:00Z</dcterms:created>
  <dcterms:modified xsi:type="dcterms:W3CDTF">2020-03-23T14:05:00Z</dcterms:modified>
</cp:coreProperties>
</file>