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8A68" w14:textId="77777777" w:rsidR="00E30190" w:rsidRDefault="00270B06">
      <w:r>
        <w:rPr>
          <w:noProof/>
        </w:rPr>
        <w:drawing>
          <wp:anchor distT="0" distB="0" distL="114300" distR="114300" simplePos="0" relativeHeight="251660288" behindDoc="0" locked="0" layoutInCell="1" allowOverlap="1" wp14:anchorId="317A837D" wp14:editId="44130E47">
            <wp:simplePos x="0" y="0"/>
            <wp:positionH relativeFrom="column">
              <wp:posOffset>2775585</wp:posOffset>
            </wp:positionH>
            <wp:positionV relativeFrom="paragraph">
              <wp:posOffset>794385</wp:posOffset>
            </wp:positionV>
            <wp:extent cx="3439795" cy="139446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34">
        <w:rPr>
          <w:noProof/>
        </w:rPr>
        <w:drawing>
          <wp:anchor distT="0" distB="0" distL="114300" distR="114300" simplePos="0" relativeHeight="251659264" behindDoc="0" locked="0" layoutInCell="1" allowOverlap="1" wp14:anchorId="2A1798A7" wp14:editId="664816DB">
            <wp:simplePos x="0" y="0"/>
            <wp:positionH relativeFrom="column">
              <wp:posOffset>380365</wp:posOffset>
            </wp:positionH>
            <wp:positionV relativeFrom="paragraph">
              <wp:posOffset>0</wp:posOffset>
            </wp:positionV>
            <wp:extent cx="1948180" cy="28625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26C14" w14:textId="77777777" w:rsidR="004A6D55" w:rsidRDefault="004A6D55"/>
    <w:p w14:paraId="5E093339" w14:textId="77777777" w:rsidR="004A6D55" w:rsidRDefault="004A6D55">
      <w:proofErr w:type="gramStart"/>
      <w:r w:rsidRPr="008762F1">
        <w:rPr>
          <w:highlight w:val="green"/>
        </w:rPr>
        <w:t>Title</w:t>
      </w:r>
      <w:r w:rsidR="008762F1">
        <w:rPr>
          <w:highlight w:val="green"/>
        </w:rPr>
        <w:t xml:space="preserve"> </w:t>
      </w:r>
      <w:r w:rsidR="008762F1">
        <w:t xml:space="preserve"> </w:t>
      </w:r>
      <w:r w:rsidR="00270B06">
        <w:t>Fast</w:t>
      </w:r>
      <w:proofErr w:type="gramEnd"/>
      <w:r w:rsidR="00270B06">
        <w:t xml:space="preserve"> Retailing to clos</w:t>
      </w:r>
      <w:r w:rsidR="00A54048">
        <w:t xml:space="preserve">e all </w:t>
      </w:r>
      <w:proofErr w:type="spellStart"/>
      <w:r w:rsidR="00A54048">
        <w:t>Uniqlo</w:t>
      </w:r>
      <w:proofErr w:type="spellEnd"/>
      <w:r w:rsidR="00A54048">
        <w:t xml:space="preserve"> stores in US amid virus spread</w:t>
      </w:r>
    </w:p>
    <w:p w14:paraId="21FF0A92" w14:textId="77777777" w:rsidR="00F72272" w:rsidRDefault="00F72272"/>
    <w:p w14:paraId="504535FD" w14:textId="77777777" w:rsidR="00B2270C" w:rsidRPr="007C37D1" w:rsidRDefault="00F72272">
      <w:pPr>
        <w:rPr>
          <w:rFonts w:eastAsia="Times New Roman"/>
          <w:color w:val="000000"/>
        </w:rPr>
      </w:pPr>
      <w:proofErr w:type="gramStart"/>
      <w:r w:rsidRPr="00F72272">
        <w:rPr>
          <w:highlight w:val="yellow"/>
        </w:rPr>
        <w:t>Lead</w:t>
      </w:r>
      <w:r>
        <w:rPr>
          <w:highlight w:val="yellow"/>
        </w:rPr>
        <w:t xml:space="preserve"> </w:t>
      </w:r>
      <w:r>
        <w:t xml:space="preserve"> </w:t>
      </w:r>
      <w:r w:rsidR="00B2270C" w:rsidRPr="007C37D1">
        <w:rPr>
          <w:rFonts w:eastAsia="Times New Roman"/>
          <w:color w:val="000000"/>
        </w:rPr>
        <w:t>Fast</w:t>
      </w:r>
      <w:proofErr w:type="gramEnd"/>
      <w:r w:rsidR="00B2270C" w:rsidRPr="007C37D1">
        <w:rPr>
          <w:rFonts w:eastAsia="Times New Roman"/>
          <w:color w:val="000000"/>
        </w:rPr>
        <w:t xml:space="preserve"> Retailing Co. said it will temporarily close all 50 of its </w:t>
      </w:r>
      <w:proofErr w:type="spellStart"/>
      <w:r w:rsidR="00B2270C" w:rsidRPr="007C37D1">
        <w:rPr>
          <w:rFonts w:eastAsia="Times New Roman"/>
          <w:color w:val="000000"/>
        </w:rPr>
        <w:t>Uniqlo</w:t>
      </w:r>
      <w:proofErr w:type="spellEnd"/>
      <w:r w:rsidR="00B2270C" w:rsidRPr="007C37D1">
        <w:rPr>
          <w:rFonts w:eastAsia="Times New Roman"/>
          <w:color w:val="000000"/>
        </w:rPr>
        <w:t>-brand casual fashion outlets in the United States starting Tuesday, due to the spread of the new coronavirus.</w:t>
      </w:r>
    </w:p>
    <w:p w14:paraId="0A351889" w14:textId="77777777" w:rsidR="00BD1E73" w:rsidRDefault="00BD1E73">
      <w:r w:rsidRPr="00395E8B">
        <w:rPr>
          <w:highlight w:val="darkYellow"/>
        </w:rPr>
        <w:t>Analysis</w:t>
      </w:r>
      <w:r w:rsidR="007C37D1">
        <w:rPr>
          <w:highlight w:val="darkYellow"/>
        </w:rPr>
        <w:t xml:space="preserve"> </w:t>
      </w:r>
    </w:p>
    <w:p w14:paraId="31FAE948" w14:textId="77777777" w:rsidR="001C1B84" w:rsidRDefault="006723C3">
      <w:r>
        <w:t xml:space="preserve">Fast Retailing: Fast Retailing Co. </w:t>
      </w:r>
    </w:p>
    <w:p w14:paraId="01D43AC3" w14:textId="77777777" w:rsidR="006723C3" w:rsidRDefault="00A47B58">
      <w:r>
        <w:t>To close: will temporar</w:t>
      </w:r>
      <w:bookmarkStart w:id="0" w:name="_GoBack"/>
      <w:bookmarkEnd w:id="0"/>
      <w:r>
        <w:t>ily close</w:t>
      </w:r>
    </w:p>
    <w:p w14:paraId="45DF08E1" w14:textId="77777777" w:rsidR="00A47B58" w:rsidRDefault="00A47B58">
      <w:r>
        <w:t xml:space="preserve">All </w:t>
      </w:r>
      <w:proofErr w:type="spellStart"/>
      <w:r>
        <w:t>uniqlo</w:t>
      </w:r>
      <w:proofErr w:type="spellEnd"/>
      <w:r>
        <w:t xml:space="preserve"> stores</w:t>
      </w:r>
      <w:r w:rsidR="003E2C4F">
        <w:t xml:space="preserve"> in US</w:t>
      </w:r>
      <w:r>
        <w:t xml:space="preserve">: All 50 of its </w:t>
      </w:r>
      <w:proofErr w:type="spellStart"/>
      <w:r>
        <w:t>Uniqlo</w:t>
      </w:r>
      <w:proofErr w:type="spellEnd"/>
      <w:r w:rsidR="00253C25">
        <w:t>-brand casual fashion outlets</w:t>
      </w:r>
      <w:r w:rsidR="007174E4">
        <w:t xml:space="preserve"> in the United States.</w:t>
      </w:r>
    </w:p>
    <w:p w14:paraId="186488DE" w14:textId="77777777" w:rsidR="003E2C4F" w:rsidRDefault="003E2C4F">
      <w:r>
        <w:t>Amid virus spread: due to the spread of coronavirus.</w:t>
      </w:r>
    </w:p>
    <w:p w14:paraId="63E3710E" w14:textId="77777777" w:rsidR="00DE73A1" w:rsidRDefault="00DE73A1"/>
    <w:p w14:paraId="27752012" w14:textId="77777777" w:rsidR="00DE73A1" w:rsidRDefault="00DE73A1">
      <w:pPr>
        <w:rPr>
          <w:ins w:id="1" w:author="   " w:date="2020-03-23T20:54:00Z"/>
        </w:rPr>
      </w:pPr>
      <w:ins w:id="2" w:author="   " w:date="2020-03-23T20:54:00Z">
        <w:r>
          <w:t>Added Information in the Lead:</w:t>
        </w:r>
      </w:ins>
    </w:p>
    <w:p w14:paraId="535C214A" w14:textId="77777777" w:rsidR="00DE73A1" w:rsidRDefault="00DE73A1" w:rsidP="00DE73A1">
      <w:pPr>
        <w:pStyle w:val="ListParagraph"/>
        <w:numPr>
          <w:ilvl w:val="0"/>
          <w:numId w:val="1"/>
        </w:numPr>
        <w:rPr>
          <w:ins w:id="3" w:author="   " w:date="2020-03-23T20:55:00Z"/>
        </w:rPr>
        <w:pPrChange w:id="4" w:author="   " w:date="2020-03-23T20:55:00Z">
          <w:pPr/>
        </w:pPrChange>
      </w:pPr>
      <w:ins w:id="5" w:author="   " w:date="2020-03-23T20:55:00Z">
        <w:r>
          <w:t xml:space="preserve">… </w:t>
        </w:r>
      </w:ins>
    </w:p>
    <w:p w14:paraId="1075EA0E" w14:textId="77777777" w:rsidR="00DE73A1" w:rsidRDefault="00DE73A1" w:rsidP="00DE73A1">
      <w:pPr>
        <w:pStyle w:val="ListParagraph"/>
        <w:numPr>
          <w:ilvl w:val="0"/>
          <w:numId w:val="1"/>
        </w:numPr>
        <w:pPrChange w:id="6" w:author="   " w:date="2020-03-23T20:55:00Z">
          <w:pPr/>
        </w:pPrChange>
      </w:pPr>
      <w:ins w:id="7" w:author="   " w:date="2020-03-23T20:55:00Z">
        <w:r>
          <w:t>…</w:t>
        </w:r>
      </w:ins>
    </w:p>
    <w:p w14:paraId="16A0CA38" w14:textId="77777777" w:rsidR="007174E4" w:rsidRDefault="007174E4"/>
    <w:sectPr w:rsidR="0071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EEB"/>
    <w:multiLevelType w:val="hybridMultilevel"/>
    <w:tmpl w:val="5FE09A90"/>
    <w:lvl w:ilvl="0" w:tplc="AE98A6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90"/>
    <w:rsid w:val="001C1B84"/>
    <w:rsid w:val="001E4BDC"/>
    <w:rsid w:val="00253C25"/>
    <w:rsid w:val="00270B06"/>
    <w:rsid w:val="0027228A"/>
    <w:rsid w:val="00364917"/>
    <w:rsid w:val="00395E8B"/>
    <w:rsid w:val="003E2C4F"/>
    <w:rsid w:val="003F2A89"/>
    <w:rsid w:val="004A6D55"/>
    <w:rsid w:val="006121B3"/>
    <w:rsid w:val="006723C3"/>
    <w:rsid w:val="007174E4"/>
    <w:rsid w:val="007C0AF6"/>
    <w:rsid w:val="007C37D1"/>
    <w:rsid w:val="008762F1"/>
    <w:rsid w:val="00A47B58"/>
    <w:rsid w:val="00A54048"/>
    <w:rsid w:val="00B2270C"/>
    <w:rsid w:val="00BD1E73"/>
    <w:rsid w:val="00C72B92"/>
    <w:rsid w:val="00DE73A1"/>
    <w:rsid w:val="00E11F7D"/>
    <w:rsid w:val="00E30190"/>
    <w:rsid w:val="00ED7D75"/>
    <w:rsid w:val="00F47434"/>
    <w:rsid w:val="00F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78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nadeead17@gmail.com</dc:creator>
  <cp:keywords/>
  <dc:description/>
  <cp:lastModifiedBy>   </cp:lastModifiedBy>
  <cp:revision>21</cp:revision>
  <dcterms:created xsi:type="dcterms:W3CDTF">2020-03-18T04:38:00Z</dcterms:created>
  <dcterms:modified xsi:type="dcterms:W3CDTF">2020-03-23T13:55:00Z</dcterms:modified>
</cp:coreProperties>
</file>